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5B5A" w14:textId="77777777" w:rsidR="001B2312" w:rsidRPr="00B85334" w:rsidRDefault="007A5380" w:rsidP="00AD6854">
      <w:pPr>
        <w:snapToGrid w:val="0"/>
        <w:spacing w:line="240" w:lineRule="auto"/>
        <w:rPr>
          <w:rFonts w:cs="Arial"/>
        </w:rPr>
      </w:pPr>
      <w:r w:rsidRPr="00B85334">
        <w:rPr>
          <w:rFonts w:cs="Arial"/>
          <w:b/>
          <w:i/>
        </w:rPr>
        <w:t xml:space="preserve">At </w:t>
      </w:r>
      <w:r w:rsidR="00395574" w:rsidRPr="00B85334">
        <w:rPr>
          <w:rFonts w:cs="Arial"/>
          <w:b/>
          <w:i/>
        </w:rPr>
        <w:t>Home Weekly</w:t>
      </w:r>
      <w:r w:rsidR="00FA611C" w:rsidRPr="00B85334">
        <w:rPr>
          <w:rFonts w:cs="Arial"/>
        </w:rPr>
        <w:t xml:space="preserve"> is designed </w:t>
      </w:r>
      <w:r w:rsidR="00E37388" w:rsidRPr="00B85334">
        <w:rPr>
          <w:rFonts w:cs="Arial"/>
        </w:rPr>
        <w:t xml:space="preserve">for you to use during the week </w:t>
      </w:r>
      <w:r w:rsidR="00BC3010" w:rsidRPr="00B85334">
        <w:rPr>
          <w:rFonts w:cs="Arial"/>
        </w:rPr>
        <w:t>with your son or daughter</w:t>
      </w:r>
      <w:r w:rsidR="00395574" w:rsidRPr="00B85334">
        <w:rPr>
          <w:rFonts w:cs="Arial"/>
        </w:rPr>
        <w:t xml:space="preserve">. You’ll </w:t>
      </w:r>
      <w:r w:rsidR="00BC3010" w:rsidRPr="00B85334">
        <w:rPr>
          <w:rFonts w:cs="Arial"/>
        </w:rPr>
        <w:t xml:space="preserve">find out what they learned today </w:t>
      </w:r>
      <w:r w:rsidR="001F369A" w:rsidRPr="00B85334">
        <w:rPr>
          <w:rFonts w:cs="Arial"/>
        </w:rPr>
        <w:t xml:space="preserve">at </w:t>
      </w:r>
      <w:proofErr w:type="gramStart"/>
      <w:r w:rsidR="001F369A" w:rsidRPr="00B85334">
        <w:rPr>
          <w:rFonts w:cs="Arial"/>
        </w:rPr>
        <w:t>church,</w:t>
      </w:r>
      <w:r w:rsidR="00BC3010" w:rsidRPr="00B85334">
        <w:rPr>
          <w:rFonts w:cs="Arial"/>
        </w:rPr>
        <w:t xml:space="preserve"> and</w:t>
      </w:r>
      <w:proofErr w:type="gramEnd"/>
      <w:r w:rsidR="00BC3010" w:rsidRPr="00B85334">
        <w:rPr>
          <w:rFonts w:cs="Arial"/>
        </w:rPr>
        <w:t xml:space="preserve"> </w:t>
      </w:r>
      <w:r w:rsidR="0062031C" w:rsidRPr="00B85334">
        <w:rPr>
          <w:rFonts w:cs="Arial"/>
        </w:rPr>
        <w:t xml:space="preserve">can </w:t>
      </w:r>
      <w:r w:rsidR="00B01CE4" w:rsidRPr="00B85334">
        <w:rPr>
          <w:rFonts w:cs="Arial"/>
        </w:rPr>
        <w:t>help them</w:t>
      </w:r>
      <w:r w:rsidR="00395574" w:rsidRPr="00B85334">
        <w:rPr>
          <w:rFonts w:cs="Arial"/>
        </w:rPr>
        <w:t xml:space="preserve"> prepare for next week by </w:t>
      </w:r>
      <w:r w:rsidR="00676B9D" w:rsidRPr="00B85334">
        <w:rPr>
          <w:rFonts w:cs="Arial"/>
        </w:rPr>
        <w:t xml:space="preserve">exploring the theme (or Ponder Point) and </w:t>
      </w:r>
      <w:r w:rsidR="00BC3010" w:rsidRPr="00B85334">
        <w:rPr>
          <w:rFonts w:cs="Arial"/>
        </w:rPr>
        <w:t xml:space="preserve">spending time </w:t>
      </w:r>
      <w:r w:rsidR="00676B9D" w:rsidRPr="00B85334">
        <w:rPr>
          <w:rFonts w:cs="Arial"/>
        </w:rPr>
        <w:t xml:space="preserve">together </w:t>
      </w:r>
      <w:r w:rsidR="00BC3010" w:rsidRPr="00B85334">
        <w:rPr>
          <w:rFonts w:cs="Arial"/>
        </w:rPr>
        <w:t>in God’s Word</w:t>
      </w:r>
      <w:r w:rsidR="00676B9D" w:rsidRPr="00B85334">
        <w:rPr>
          <w:rFonts w:cs="Arial"/>
        </w:rPr>
        <w:t>.</w:t>
      </w:r>
      <w:r w:rsidR="00395574" w:rsidRPr="00B85334">
        <w:rPr>
          <w:rFonts w:cs="Arial"/>
        </w:rPr>
        <w:t xml:space="preserve"> </w:t>
      </w:r>
    </w:p>
    <w:p w14:paraId="06A06FBA" w14:textId="77777777" w:rsidR="0062031C" w:rsidRPr="00B85334" w:rsidRDefault="0062031C" w:rsidP="00AD6854">
      <w:pPr>
        <w:snapToGrid w:val="0"/>
        <w:spacing w:line="240" w:lineRule="auto"/>
        <w:rPr>
          <w:rFonts w:cs="Arial"/>
        </w:rPr>
      </w:pPr>
    </w:p>
    <w:p w14:paraId="53EAF8DA" w14:textId="77777777" w:rsidR="00DD20E5" w:rsidRPr="00B85334" w:rsidRDefault="00DD20E5" w:rsidP="00AD6854">
      <w:pPr>
        <w:pStyle w:val="LessonTitle"/>
        <w:snapToGrid w:val="0"/>
        <w:spacing w:line="240" w:lineRule="auto"/>
        <w:rPr>
          <w:rFonts w:cs="Arial"/>
        </w:rPr>
      </w:pPr>
      <w:r w:rsidRPr="00B85334">
        <w:rPr>
          <w:rFonts w:cs="Arial"/>
        </w:rPr>
        <w:t>What we Learned this week</w:t>
      </w:r>
    </w:p>
    <w:p w14:paraId="5926D6FD" w14:textId="77777777" w:rsidR="00E157A6" w:rsidRPr="00B85334" w:rsidRDefault="00E157A6" w:rsidP="00E157A6">
      <w:pPr>
        <w:pStyle w:val="PonderPoint"/>
        <w:snapToGrid w:val="0"/>
        <w:spacing w:line="240" w:lineRule="auto"/>
      </w:pPr>
      <w:r w:rsidRPr="00B85334">
        <w:t>Ponder point: God is the living God</w:t>
      </w:r>
    </w:p>
    <w:p w14:paraId="42127F80" w14:textId="77777777" w:rsidR="00E157A6" w:rsidRPr="00B85334" w:rsidRDefault="00E157A6" w:rsidP="00E157A6">
      <w:pPr>
        <w:snapToGrid w:val="0"/>
        <w:spacing w:line="240" w:lineRule="auto"/>
        <w:rPr>
          <w:rFonts w:cs="Arial"/>
          <w:b/>
        </w:rPr>
      </w:pPr>
      <w:r w:rsidRPr="00B85334">
        <w:rPr>
          <w:rFonts w:cs="Arial"/>
          <w:b/>
        </w:rPr>
        <w:t>Paul in Athens</w:t>
      </w:r>
    </w:p>
    <w:p w14:paraId="5AB2384D" w14:textId="77777777" w:rsidR="00E157A6" w:rsidRPr="00B85334" w:rsidRDefault="00E157A6" w:rsidP="00E157A6">
      <w:pPr>
        <w:snapToGrid w:val="0"/>
        <w:spacing w:line="240" w:lineRule="auto"/>
        <w:rPr>
          <w:rFonts w:cs="Arial"/>
          <w:sz w:val="24"/>
        </w:rPr>
      </w:pPr>
      <w:r w:rsidRPr="00B85334">
        <w:rPr>
          <w:rFonts w:cs="Arial"/>
        </w:rPr>
        <w:t>Acts 17</w:t>
      </w:r>
    </w:p>
    <w:p w14:paraId="4D42DF13" w14:textId="0226C3E8" w:rsidR="00EF0EA6" w:rsidRPr="00B85334" w:rsidRDefault="00E157A6" w:rsidP="00E157A6">
      <w:pPr>
        <w:widowControl w:val="0"/>
        <w:autoSpaceDE w:val="0"/>
        <w:autoSpaceDN w:val="0"/>
        <w:adjustRightInd w:val="0"/>
        <w:snapToGrid w:val="0"/>
        <w:spacing w:line="240" w:lineRule="auto"/>
        <w:rPr>
          <w:rFonts w:cs="Arial"/>
        </w:rPr>
      </w:pPr>
      <w:r w:rsidRPr="00B85334">
        <w:rPr>
          <w:rFonts w:cs="Arial"/>
          <w:szCs w:val="19"/>
        </w:rPr>
        <w:t>The people of Athens loved to hear and debate new ideas. When Paul came to town and began to preach about Jesus, the Athenians listened to this new idea. However, after a time, Paul was called before the Areopagus, the ruling court of Athens to explain what he was teaching. Paul did not let the setting intimidate him. He boldly preached to the crowd about the living God who had sent Jesus to earth to live, die, and rise again. Jesus’ resurrection was a turning point for Paul’s audience. Some sneered, and some were curious. But some became believers</w:t>
      </w:r>
      <w:r w:rsidR="0080524A" w:rsidRPr="00B85334">
        <w:rPr>
          <w:rFonts w:cs="Arial"/>
        </w:rPr>
        <w:t>.</w:t>
      </w:r>
    </w:p>
    <w:p w14:paraId="775C9A65" w14:textId="77777777" w:rsidR="0080524A" w:rsidRPr="00B85334" w:rsidRDefault="0080524A" w:rsidP="00AD6854">
      <w:pPr>
        <w:snapToGrid w:val="0"/>
        <w:spacing w:line="240" w:lineRule="auto"/>
        <w:rPr>
          <w:rFonts w:cs="Arial"/>
          <w:b/>
        </w:rPr>
      </w:pPr>
    </w:p>
    <w:p w14:paraId="732F57A1" w14:textId="77777777" w:rsidR="00031949" w:rsidRPr="00B85334" w:rsidRDefault="00031949" w:rsidP="00AD6854">
      <w:pPr>
        <w:pStyle w:val="LessonTitle"/>
        <w:snapToGrid w:val="0"/>
        <w:spacing w:line="240" w:lineRule="auto"/>
        <w:rPr>
          <w:rFonts w:cs="Arial"/>
        </w:rPr>
      </w:pPr>
      <w:r w:rsidRPr="00B85334">
        <w:rPr>
          <w:rFonts w:cs="Arial"/>
        </w:rPr>
        <w:t>Where We’re Headed Next time</w:t>
      </w:r>
    </w:p>
    <w:p w14:paraId="40415886" w14:textId="77777777" w:rsidR="00B85334" w:rsidRPr="00B85334" w:rsidRDefault="00B85334" w:rsidP="00B85334">
      <w:pPr>
        <w:pStyle w:val="PonderPoint"/>
        <w:snapToGrid w:val="0"/>
        <w:spacing w:line="240" w:lineRule="auto"/>
      </w:pPr>
      <w:r w:rsidRPr="00B85334">
        <w:t>Ponder point: God calls us to more</w:t>
      </w:r>
    </w:p>
    <w:p w14:paraId="25EDDE81" w14:textId="77777777" w:rsidR="00B85334" w:rsidRPr="00B85334" w:rsidRDefault="00B85334" w:rsidP="00B85334">
      <w:pPr>
        <w:snapToGrid w:val="0"/>
        <w:spacing w:line="240" w:lineRule="auto"/>
        <w:rPr>
          <w:rFonts w:cs="Arial"/>
          <w:b/>
        </w:rPr>
      </w:pPr>
      <w:r w:rsidRPr="00B85334">
        <w:rPr>
          <w:rFonts w:cs="Arial"/>
          <w:b/>
        </w:rPr>
        <w:t>Paul in Ephesus</w:t>
      </w:r>
    </w:p>
    <w:p w14:paraId="317DBBD4" w14:textId="77777777" w:rsidR="00B85334" w:rsidRPr="00B85334" w:rsidRDefault="00B85334" w:rsidP="00B85334">
      <w:pPr>
        <w:snapToGrid w:val="0"/>
        <w:spacing w:line="240" w:lineRule="auto"/>
        <w:rPr>
          <w:rFonts w:cs="Arial"/>
          <w:sz w:val="24"/>
        </w:rPr>
      </w:pPr>
      <w:r w:rsidRPr="00B85334">
        <w:rPr>
          <w:rFonts w:cs="Arial"/>
        </w:rPr>
        <w:t>Acts 19</w:t>
      </w:r>
    </w:p>
    <w:p w14:paraId="3F9B7A00" w14:textId="77777777" w:rsidR="00B85334" w:rsidRPr="00B85334" w:rsidRDefault="00B85334" w:rsidP="00B85334">
      <w:pPr>
        <w:widowControl w:val="0"/>
        <w:autoSpaceDE w:val="0"/>
        <w:autoSpaceDN w:val="0"/>
        <w:adjustRightInd w:val="0"/>
        <w:snapToGrid w:val="0"/>
        <w:spacing w:line="240" w:lineRule="auto"/>
        <w:rPr>
          <w:rFonts w:cs="Arial"/>
        </w:rPr>
      </w:pPr>
      <w:r w:rsidRPr="00B85334">
        <w:rPr>
          <w:rFonts w:cs="Arial"/>
          <w:spacing w:val="-2"/>
          <w:szCs w:val="19"/>
        </w:rPr>
        <w:t>Paul’s stay in Ephesus was marked by God providing more. When Paul first arrived in Ephesus, he found believers who needed more of God. They had not been baptized in the Holy Spirit after salvation. Paul prayed and they soon received their own personal Pentecostal experience. Paul preached and more people came to faith in Jesus. God provided supernatural healings and deliverance from evil spirits. Soon the believers wanted more of God, so much so that they were willing to burn their witchcraft scrolls, worth millions of dollars in today’s money. They were serious about wanting more of God</w:t>
      </w:r>
      <w:r w:rsidRPr="00B85334">
        <w:rPr>
          <w:rFonts w:cs="Arial"/>
        </w:rPr>
        <w:t>.</w:t>
      </w:r>
    </w:p>
    <w:p w14:paraId="4AA41E80" w14:textId="77777777" w:rsidR="00B85334" w:rsidRPr="00B85334" w:rsidRDefault="00B85334" w:rsidP="00B85334">
      <w:pPr>
        <w:widowControl w:val="0"/>
        <w:autoSpaceDE w:val="0"/>
        <w:autoSpaceDN w:val="0"/>
        <w:adjustRightInd w:val="0"/>
        <w:snapToGrid w:val="0"/>
        <w:spacing w:line="240" w:lineRule="auto"/>
        <w:rPr>
          <w:rFonts w:cs="Arial"/>
          <w:szCs w:val="19"/>
        </w:rPr>
      </w:pPr>
    </w:p>
    <w:p w14:paraId="1532FFCD" w14:textId="77777777" w:rsidR="00B85334" w:rsidRPr="00B85334" w:rsidRDefault="00B85334" w:rsidP="00B85334">
      <w:pPr>
        <w:pStyle w:val="LessonTitle"/>
        <w:snapToGrid w:val="0"/>
        <w:spacing w:line="240" w:lineRule="auto"/>
        <w:rPr>
          <w:rFonts w:cs="Arial"/>
          <w:i/>
          <w:sz w:val="20"/>
          <w:szCs w:val="20"/>
        </w:rPr>
      </w:pPr>
      <w:r w:rsidRPr="00B85334">
        <w:rPr>
          <w:rFonts w:cs="Arial"/>
        </w:rPr>
        <w:t xml:space="preserve">Did you know? </w:t>
      </w:r>
    </w:p>
    <w:p w14:paraId="608C1325" w14:textId="77777777" w:rsidR="00B85334" w:rsidRPr="00B85334" w:rsidRDefault="00B85334" w:rsidP="00B85334">
      <w:pPr>
        <w:pStyle w:val="ItalicCopy"/>
        <w:snapToGrid w:val="0"/>
        <w:spacing w:after="60"/>
        <w:rPr>
          <w:rFonts w:hAnsi="Arial" w:cs="Arial"/>
        </w:rPr>
      </w:pPr>
      <w:r w:rsidRPr="00B85334">
        <w:rPr>
          <w:rFonts w:hAnsi="Arial" w:cs="Arial"/>
        </w:rPr>
        <w:t>Share these facts to get the conversation started.</w:t>
      </w:r>
    </w:p>
    <w:p w14:paraId="78C74AB4" w14:textId="77777777" w:rsidR="00B85334" w:rsidRPr="00B85334" w:rsidRDefault="00B85334" w:rsidP="00B85334">
      <w:pPr>
        <w:pStyle w:val="DYKBodyCopy"/>
      </w:pPr>
      <w:r w:rsidRPr="00B85334">
        <w:t>• Ephesus was the third most populated city in the Roman Empire. It was located on a bustling trade route.</w:t>
      </w:r>
    </w:p>
    <w:p w14:paraId="1089DA8C" w14:textId="33CE4D5B" w:rsidR="00B85334" w:rsidRPr="00B85334" w:rsidDel="006E08C8" w:rsidRDefault="00B85334" w:rsidP="00B85334">
      <w:pPr>
        <w:pStyle w:val="DYKBodyCopy"/>
        <w:rPr>
          <w:del w:id="0" w:author="Author"/>
        </w:rPr>
      </w:pPr>
      <w:bookmarkStart w:id="1" w:name="_GoBack"/>
      <w:bookmarkEnd w:id="1"/>
      <w:del w:id="2" w:author="Author">
        <w:r w:rsidRPr="00B85334" w:rsidDel="006E08C8">
          <w:delText xml:space="preserve">• The believers Paul met at Ephesus </w:delText>
        </w:r>
        <w:commentRangeStart w:id="3"/>
        <w:r w:rsidRPr="00B85334" w:rsidDel="006E08C8">
          <w:delText xml:space="preserve">didn’t know about Jesus </w:delText>
        </w:r>
        <w:commentRangeEnd w:id="3"/>
        <w:r w:rsidR="007A2468" w:rsidDel="006E08C8">
          <w:rPr>
            <w:rStyle w:val="CommentReference"/>
            <w:rFonts w:cs="Times New Roman"/>
          </w:rPr>
          <w:commentReference w:id="3"/>
        </w:r>
        <w:r w:rsidRPr="00B85334" w:rsidDel="006E08C8">
          <w:delText>when Paul arrived. But they did believe in the Messiah John the Baptist had preached. When they learned that Jesus was the Messiah, they were baptized in water to show that they now believed Jesus is the Messiah.</w:delText>
        </w:r>
      </w:del>
    </w:p>
    <w:p w14:paraId="1391E9C7" w14:textId="77777777" w:rsidR="00B85334" w:rsidRPr="00B85334" w:rsidRDefault="00B85334" w:rsidP="00B85334">
      <w:pPr>
        <w:pStyle w:val="DYKBodyCopy"/>
      </w:pPr>
      <w:r w:rsidRPr="00B85334">
        <w:t>• The believers in Ephesus burned witchcraft scrolls worth fifty thousand drachmas. A drachma was worth a day’s wages for a laborer. At today’s minimum wage of $7.25, that is a value of just over 2.6 million dollars.</w:t>
      </w:r>
    </w:p>
    <w:p w14:paraId="5FC2449E" w14:textId="77777777" w:rsidR="00B85334" w:rsidRPr="00B85334" w:rsidRDefault="00B85334" w:rsidP="00B85334">
      <w:pPr>
        <w:pStyle w:val="LessonTitle"/>
        <w:snapToGrid w:val="0"/>
        <w:spacing w:line="240" w:lineRule="auto"/>
        <w:rPr>
          <w:rFonts w:cs="Arial"/>
          <w:sz w:val="22"/>
        </w:rPr>
      </w:pPr>
      <w:r w:rsidRPr="00B85334">
        <w:rPr>
          <w:rFonts w:cs="Arial"/>
        </w:rPr>
        <w:br w:type="column"/>
      </w:r>
      <w:r w:rsidRPr="00B85334">
        <w:rPr>
          <w:rFonts w:cs="Arial"/>
        </w:rPr>
        <w:t>Connect as a family</w:t>
      </w:r>
    </w:p>
    <w:p w14:paraId="3ACF4C9F" w14:textId="23CBD520" w:rsidR="00B85334" w:rsidRPr="00B85334" w:rsidRDefault="00B85334" w:rsidP="00B85334">
      <w:pPr>
        <w:snapToGrid w:val="0"/>
        <w:spacing w:line="240" w:lineRule="auto"/>
        <w:rPr>
          <w:rFonts w:cs="Arial"/>
          <w:spacing w:val="-2"/>
        </w:rPr>
      </w:pPr>
      <w:r w:rsidRPr="00B85334">
        <w:rPr>
          <w:rFonts w:cs="Arial"/>
          <w:spacing w:val="-2"/>
        </w:rPr>
        <w:t xml:space="preserve">As a family, read </w:t>
      </w:r>
      <w:r w:rsidRPr="00B85334">
        <w:rPr>
          <w:rFonts w:cs="Arial"/>
          <w:b/>
          <w:spacing w:val="-2"/>
        </w:rPr>
        <w:t>Acts 19:1–12, 18–20</w:t>
      </w:r>
      <w:r w:rsidRPr="00B85334">
        <w:rPr>
          <w:rFonts w:cs="Arial"/>
          <w:bCs/>
          <w:color w:val="ED7D31" w:themeColor="accent2"/>
          <w:spacing w:val="-2"/>
        </w:rPr>
        <w:t xml:space="preserve"> (*</w:t>
      </w:r>
      <w:r w:rsidRPr="00B85334">
        <w:rPr>
          <w:rFonts w:cs="Arial"/>
          <w:bCs/>
          <w:i/>
          <w:color w:val="ED7D31" w:themeColor="accent2"/>
          <w:spacing w:val="-2"/>
        </w:rPr>
        <w:t>Fire Bible</w:t>
      </w:r>
      <w:ins w:id="4" w:author="Author">
        <w:r w:rsidR="006E08C8">
          <w:rPr>
            <w:rFonts w:cs="Arial"/>
            <w:bCs/>
            <w:i/>
            <w:color w:val="ED7D31" w:themeColor="accent2"/>
            <w:spacing w:val="-2"/>
          </w:rPr>
          <w:t xml:space="preserve"> NIV</w:t>
        </w:r>
      </w:ins>
      <w:r w:rsidRPr="00B85334">
        <w:rPr>
          <w:rFonts w:cs="Arial"/>
          <w:bCs/>
          <w:color w:val="ED7D31" w:themeColor="accent2"/>
          <w:spacing w:val="-2"/>
        </w:rPr>
        <w:t>, p. 1378)</w:t>
      </w:r>
      <w:r w:rsidRPr="00B85334">
        <w:rPr>
          <w:rFonts w:cs="Arial"/>
          <w:spacing w:val="-2"/>
        </w:rPr>
        <w:t>. Talk about the exciting things that happened at Ephesus. Point out that God always had more for His people at Ephesus—the baptism in the Holy Spirit, more Christian friends, more healings. They had so much more of God that they even burned valuable scrolls because the scrolls did not honor God. Talk with your kids about what they need from God that is more than they have now—more boldness to live for God, a special need met, etc. Pray and ask God to bless each member of your family with more and more of God and the good things God provides for His children.</w:t>
      </w:r>
    </w:p>
    <w:p w14:paraId="3DBB46D4" w14:textId="77777777" w:rsidR="00B85334" w:rsidRPr="00B85334" w:rsidRDefault="00B85334" w:rsidP="00B85334">
      <w:pPr>
        <w:snapToGrid w:val="0"/>
        <w:spacing w:line="240" w:lineRule="auto"/>
        <w:rPr>
          <w:rFonts w:cs="Arial"/>
        </w:rPr>
      </w:pPr>
    </w:p>
    <w:p w14:paraId="54990F67" w14:textId="77777777" w:rsidR="00B85334" w:rsidRPr="00B85334" w:rsidRDefault="00B85334" w:rsidP="00B85334">
      <w:pPr>
        <w:pStyle w:val="ItalicCopy"/>
        <w:snapToGrid w:val="0"/>
        <w:spacing w:after="120"/>
        <w:rPr>
          <w:rFonts w:hAnsi="Arial" w:cs="Arial"/>
        </w:rPr>
      </w:pPr>
      <w:r w:rsidRPr="00B85334">
        <w:rPr>
          <w:rFonts w:hAnsi="Arial" w:cs="Arial"/>
        </w:rPr>
        <w:t>After reading the Scripture passage, discuss these questions together:</w:t>
      </w:r>
    </w:p>
    <w:p w14:paraId="0EF0BAD6" w14:textId="77777777" w:rsidR="00B85334" w:rsidRPr="00B85334" w:rsidRDefault="00B85334" w:rsidP="00B85334">
      <w:pPr>
        <w:pStyle w:val="DYKBodyCopy"/>
      </w:pPr>
      <w:r w:rsidRPr="00B85334">
        <w:t>• Why do you think the Ephesian believers needed to be baptized in the Holy Spirit?</w:t>
      </w:r>
    </w:p>
    <w:p w14:paraId="443C641B" w14:textId="77777777" w:rsidR="00B85334" w:rsidRPr="00B85334" w:rsidRDefault="00B85334" w:rsidP="00B85334">
      <w:pPr>
        <w:pStyle w:val="DYKBodyCopy"/>
      </w:pPr>
      <w:r w:rsidRPr="00B85334">
        <w:t>• What is one big, maybe even miraculous, thing that you are believing God for?</w:t>
      </w:r>
    </w:p>
    <w:p w14:paraId="5BD93AC5" w14:textId="77777777" w:rsidR="00B85334" w:rsidRPr="00B85334" w:rsidRDefault="00B85334" w:rsidP="00B85334">
      <w:pPr>
        <w:pStyle w:val="DYKBodyCopy"/>
        <w:spacing w:after="120"/>
        <w:rPr>
          <w:sz w:val="24"/>
        </w:rPr>
      </w:pPr>
      <w:r w:rsidRPr="00B85334">
        <w:t>• Is there anything you need to get rid of that is like the Ephesian’s witchcraft scrolls?</w:t>
      </w:r>
    </w:p>
    <w:p w14:paraId="37B0850A" w14:textId="77777777" w:rsidR="00B85334" w:rsidRPr="00B85334" w:rsidRDefault="00B85334" w:rsidP="00B85334">
      <w:pPr>
        <w:snapToGrid w:val="0"/>
        <w:spacing w:after="120" w:line="240" w:lineRule="auto"/>
        <w:rPr>
          <w:rFonts w:cs="Arial"/>
        </w:rPr>
      </w:pPr>
      <w:r w:rsidRPr="00B85334">
        <w:rPr>
          <w:rFonts w:cs="Arial"/>
        </w:rPr>
        <w:t xml:space="preserve">These questions can easily extend into the rest of the week. Look for </w:t>
      </w:r>
      <w:proofErr w:type="spellStart"/>
      <w:r w:rsidRPr="00B85334">
        <w:rPr>
          <w:rFonts w:cs="Arial"/>
        </w:rPr>
        <w:t>opportu-nities</w:t>
      </w:r>
      <w:proofErr w:type="spellEnd"/>
      <w:r w:rsidRPr="00B85334">
        <w:rPr>
          <w:rFonts w:cs="Arial"/>
        </w:rPr>
        <w:t xml:space="preserve"> in your everyday life as a family to talk about how God calls us to more.</w:t>
      </w:r>
    </w:p>
    <w:p w14:paraId="09EC9293" w14:textId="77777777" w:rsidR="00B85334" w:rsidRPr="00B85334" w:rsidRDefault="00B85334" w:rsidP="00B85334">
      <w:pPr>
        <w:pStyle w:val="LessonTitle"/>
        <w:snapToGrid w:val="0"/>
        <w:spacing w:before="240" w:line="240" w:lineRule="auto"/>
        <w:rPr>
          <w:rFonts w:cs="Arial"/>
        </w:rPr>
      </w:pPr>
      <w:r w:rsidRPr="00B85334">
        <w:rPr>
          <w:rFonts w:cs="Arial"/>
        </w:rPr>
        <w:t>Remember verse</w:t>
      </w:r>
    </w:p>
    <w:p w14:paraId="53BFBEE2" w14:textId="77777777" w:rsidR="00B85334" w:rsidRPr="00B85334" w:rsidRDefault="00B85334" w:rsidP="00B85334">
      <w:pPr>
        <w:pStyle w:val="ItalicCopy"/>
        <w:snapToGrid w:val="0"/>
        <w:rPr>
          <w:rFonts w:hAnsi="Arial" w:cs="Arial"/>
        </w:rPr>
      </w:pPr>
      <w:r w:rsidRPr="00B85334">
        <w:rPr>
          <w:rFonts w:hAnsi="Arial" w:cs="Arial"/>
        </w:rPr>
        <w:t>The Remember Verse focuses on a character trait of God that’s highlighted in next week’s portion of The Big God Story.</w:t>
      </w:r>
    </w:p>
    <w:p w14:paraId="7E0AC7C1" w14:textId="77777777" w:rsidR="00B85334" w:rsidRPr="00B85334" w:rsidRDefault="00B85334" w:rsidP="00B85334">
      <w:pPr>
        <w:snapToGrid w:val="0"/>
        <w:spacing w:line="240" w:lineRule="auto"/>
        <w:rPr>
          <w:rFonts w:cs="Arial"/>
        </w:rPr>
      </w:pPr>
    </w:p>
    <w:p w14:paraId="7E9E2747" w14:textId="77777777" w:rsidR="00B85334" w:rsidRPr="00B85334" w:rsidRDefault="00B85334" w:rsidP="00B85334">
      <w:pPr>
        <w:snapToGrid w:val="0"/>
        <w:spacing w:line="240" w:lineRule="auto"/>
        <w:jc w:val="center"/>
        <w:rPr>
          <w:rFonts w:cs="Arial"/>
          <w:b/>
          <w:bCs/>
          <w:color w:val="5B9BD5"/>
          <w:sz w:val="24"/>
        </w:rPr>
      </w:pPr>
      <w:del w:id="5" w:author="Author">
        <w:r w:rsidRPr="00B85334" w:rsidDel="007A2468">
          <w:rPr>
            <w:rFonts w:cs="Arial"/>
            <w:b/>
            <w:bCs/>
            <w:color w:val="5B9BD5"/>
            <w:sz w:val="24"/>
          </w:rPr>
          <w:delText xml:space="preserve"> </w:delText>
        </w:r>
      </w:del>
      <w:r w:rsidRPr="00B85334">
        <w:rPr>
          <w:rFonts w:cs="Arial"/>
          <w:b/>
          <w:bCs/>
          <w:color w:val="5B9BD5"/>
          <w:sz w:val="24"/>
        </w:rPr>
        <w:t xml:space="preserve">“Salvation is found in no one else, for there is </w:t>
      </w:r>
      <w:r w:rsidRPr="00B85334">
        <w:rPr>
          <w:rFonts w:cs="Arial"/>
          <w:b/>
          <w:bCs/>
          <w:color w:val="5B9BD5"/>
          <w:sz w:val="24"/>
        </w:rPr>
        <w:br/>
        <w:t xml:space="preserve">no other name under heaven given to mankind </w:t>
      </w:r>
      <w:r w:rsidRPr="00B85334">
        <w:rPr>
          <w:rFonts w:cs="Arial"/>
          <w:b/>
          <w:bCs/>
          <w:color w:val="5B9BD5"/>
          <w:sz w:val="24"/>
        </w:rPr>
        <w:br/>
        <w:t>by which we must be saved.”</w:t>
      </w:r>
    </w:p>
    <w:p w14:paraId="1455CBDA" w14:textId="77777777" w:rsidR="00B85334" w:rsidRPr="00B85334" w:rsidRDefault="00B85334" w:rsidP="00B85334">
      <w:pPr>
        <w:snapToGrid w:val="0"/>
        <w:spacing w:line="240" w:lineRule="auto"/>
        <w:jc w:val="center"/>
        <w:rPr>
          <w:rFonts w:cs="Arial"/>
          <w:b/>
          <w:bCs/>
          <w:color w:val="5B9BD5"/>
          <w:sz w:val="24"/>
        </w:rPr>
      </w:pPr>
      <w:r w:rsidRPr="00B85334">
        <w:rPr>
          <w:rFonts w:cs="Arial"/>
          <w:b/>
          <w:bCs/>
          <w:color w:val="5B9BD5"/>
          <w:sz w:val="24"/>
        </w:rPr>
        <w:t>Acts 4:12</w:t>
      </w:r>
    </w:p>
    <w:p w14:paraId="3A7A23D1" w14:textId="77777777" w:rsidR="00B85334" w:rsidRPr="00B85334" w:rsidRDefault="00B85334" w:rsidP="00B85334">
      <w:pPr>
        <w:pStyle w:val="LessonTitle"/>
        <w:snapToGrid w:val="0"/>
        <w:spacing w:line="240" w:lineRule="exact"/>
        <w:rPr>
          <w:rFonts w:cs="Arial"/>
        </w:rPr>
      </w:pPr>
    </w:p>
    <w:p w14:paraId="7ABCD68C" w14:textId="77777777" w:rsidR="00B85334" w:rsidRPr="00B85334" w:rsidRDefault="00B85334" w:rsidP="00B85334">
      <w:pPr>
        <w:pStyle w:val="LessonTitle"/>
        <w:snapToGrid w:val="0"/>
        <w:spacing w:line="240" w:lineRule="auto"/>
        <w:rPr>
          <w:rFonts w:cs="Arial"/>
        </w:rPr>
      </w:pPr>
      <w:r w:rsidRPr="00B85334">
        <w:rPr>
          <w:rFonts w:cs="Arial"/>
        </w:rPr>
        <w:t>BLESSING</w:t>
      </w:r>
    </w:p>
    <w:p w14:paraId="397FBFF5" w14:textId="77777777" w:rsidR="00B85334" w:rsidRPr="00B85334" w:rsidRDefault="00B85334" w:rsidP="00B85334">
      <w:pPr>
        <w:snapToGrid w:val="0"/>
        <w:spacing w:after="120" w:line="240" w:lineRule="auto"/>
        <w:rPr>
          <w:rFonts w:cs="Arial"/>
        </w:rPr>
      </w:pPr>
      <w:r w:rsidRPr="00B85334">
        <w:rPr>
          <w:rFonts w:cs="Arial"/>
        </w:rPr>
        <w:t>Blessings are often used in the Bible. A blessing can be a prayer of commission, a portion of Scripture, or words to encourage and guide.</w:t>
      </w:r>
    </w:p>
    <w:p w14:paraId="74F3E0A9" w14:textId="77777777" w:rsidR="00B85334" w:rsidRPr="00B85334" w:rsidRDefault="00B85334" w:rsidP="00B85334">
      <w:pPr>
        <w:snapToGrid w:val="0"/>
        <w:spacing w:line="240" w:lineRule="auto"/>
        <w:rPr>
          <w:rFonts w:cs="Arial"/>
        </w:rPr>
      </w:pPr>
      <w:r w:rsidRPr="00B85334">
        <w:rPr>
          <w:rFonts w:cs="Arial"/>
        </w:rPr>
        <w:t>A blessing to pray over your child:</w:t>
      </w:r>
    </w:p>
    <w:p w14:paraId="4AFE983F" w14:textId="77777777" w:rsidR="00B85334" w:rsidRPr="00B85334" w:rsidRDefault="00B85334" w:rsidP="00B85334">
      <w:pPr>
        <w:snapToGrid w:val="0"/>
        <w:spacing w:line="240" w:lineRule="auto"/>
        <w:rPr>
          <w:rStyle w:val="Medium"/>
          <w:rFonts w:cs="Arial"/>
          <w:b/>
          <w:bCs/>
          <w:szCs w:val="19"/>
        </w:rPr>
      </w:pPr>
      <w:r w:rsidRPr="00B85334">
        <w:rPr>
          <w:rFonts w:cs="Arial"/>
        </w:rPr>
        <w:t>(Child’s name),</w:t>
      </w:r>
      <w:r w:rsidRPr="00B85334">
        <w:rPr>
          <w:rFonts w:eastAsia="Times New Roman" w:cs="Arial"/>
          <w:b/>
          <w:bCs/>
          <w:szCs w:val="19"/>
        </w:rPr>
        <w:t xml:space="preserve"> </w:t>
      </w:r>
      <w:r w:rsidRPr="00B85334">
        <w:rPr>
          <w:rFonts w:cs="Arial"/>
          <w:b/>
          <w:bCs/>
          <w:color w:val="2D3135"/>
          <w:szCs w:val="19"/>
        </w:rPr>
        <w:t xml:space="preserve">may </w:t>
      </w:r>
      <w:r w:rsidRPr="00B85334">
        <w:rPr>
          <w:rFonts w:cs="Arial"/>
          <w:b/>
          <w:bCs/>
        </w:rPr>
        <w:t>you hear the Holy Spirit’s call to more this week. May you joyfully accept that call and experience life to the full as you receive more from God</w:t>
      </w:r>
      <w:r w:rsidRPr="00B85334">
        <w:rPr>
          <w:rFonts w:cs="Arial"/>
          <w:b/>
          <w:bCs/>
          <w:szCs w:val="19"/>
        </w:rPr>
        <w:t>.</w:t>
      </w:r>
    </w:p>
    <w:p w14:paraId="2423959C" w14:textId="77777777" w:rsidR="00B85334" w:rsidRPr="00B85334" w:rsidRDefault="00B85334" w:rsidP="00B85334">
      <w:pPr>
        <w:snapToGrid w:val="0"/>
        <w:spacing w:line="240" w:lineRule="auto"/>
        <w:rPr>
          <w:rFonts w:cs="Arial"/>
        </w:rPr>
      </w:pPr>
    </w:p>
    <w:p w14:paraId="042F4AA8" w14:textId="77777777" w:rsidR="00B85334" w:rsidRPr="00B85334" w:rsidRDefault="00B85334" w:rsidP="00B85334">
      <w:pPr>
        <w:widowControl w:val="0"/>
        <w:autoSpaceDE w:val="0"/>
        <w:autoSpaceDN w:val="0"/>
        <w:adjustRightInd w:val="0"/>
        <w:snapToGrid w:val="0"/>
        <w:spacing w:line="240" w:lineRule="auto"/>
        <w:ind w:firstLine="187"/>
        <w:rPr>
          <w:rFonts w:cs="Arial"/>
          <w:spacing w:val="-4"/>
        </w:rPr>
      </w:pPr>
      <w:r w:rsidRPr="00B85334">
        <w:rPr>
          <w:rFonts w:cs="Arial"/>
          <w:spacing w:val="-4"/>
        </w:rPr>
        <w:t xml:space="preserve">For more information about blessing your child, go to </w:t>
      </w:r>
      <w:hyperlink r:id="rId11" w:history="1">
        <w:r w:rsidRPr="00B85334">
          <w:rPr>
            <w:rStyle w:val="Hyperlink"/>
            <w:rFonts w:eastAsia="Calibri" w:cs="Arial"/>
            <w:spacing w:val="-4"/>
            <w:szCs w:val="19"/>
          </w:rPr>
          <w:t>https://trufirecurriculum.com</w:t>
        </w:r>
        <w:r w:rsidRPr="00B85334">
          <w:rPr>
            <w:rStyle w:val="Hyperlink"/>
            <w:rFonts w:cs="Arial"/>
            <w:spacing w:val="-4"/>
            <w:szCs w:val="19"/>
          </w:rPr>
          <w:t>.</w:t>
        </w:r>
      </w:hyperlink>
    </w:p>
    <w:p w14:paraId="2697FCDA" w14:textId="3F526FB3" w:rsidR="00466624" w:rsidRPr="00B85334" w:rsidRDefault="00B85334" w:rsidP="00B85334">
      <w:pPr>
        <w:widowControl w:val="0"/>
        <w:autoSpaceDE w:val="0"/>
        <w:autoSpaceDN w:val="0"/>
        <w:adjustRightInd w:val="0"/>
        <w:snapToGrid w:val="0"/>
        <w:spacing w:after="250" w:line="240" w:lineRule="auto"/>
        <w:rPr>
          <w:rFonts w:cs="Arial"/>
          <w:b/>
          <w:bCs/>
          <w:kern w:val="1"/>
          <w:szCs w:val="19"/>
        </w:rPr>
      </w:pPr>
      <w:r w:rsidRPr="00B85334">
        <w:rPr>
          <w:rFonts w:cs="Arial"/>
          <w:szCs w:val="19"/>
        </w:rPr>
        <w:t xml:space="preserve">And for more creative ideas on spiritually leading your family, visit </w:t>
      </w:r>
      <w:hyperlink r:id="rId12" w:history="1">
        <w:r w:rsidRPr="00B85334">
          <w:rPr>
            <w:rStyle w:val="Hyperlink"/>
            <w:rFonts w:cs="Arial"/>
            <w:i/>
            <w:iCs/>
            <w:szCs w:val="19"/>
          </w:rPr>
          <w:t>HomeFrontMag.com</w:t>
        </w:r>
      </w:hyperlink>
      <w:r w:rsidRPr="00B85334">
        <w:rPr>
          <w:rFonts w:cs="Arial"/>
          <w:szCs w:val="19"/>
        </w:rPr>
        <w:t>.</w:t>
      </w:r>
      <w:r w:rsidRPr="00B85334">
        <w:rPr>
          <w:rFonts w:cs="Arial"/>
          <w:b/>
          <w:bCs/>
          <w:kern w:val="1"/>
          <w:szCs w:val="19"/>
        </w:rPr>
        <w:t xml:space="preserve"> </w:t>
      </w:r>
    </w:p>
    <w:sectPr w:rsidR="00466624" w:rsidRPr="00B85334" w:rsidSect="004960BB">
      <w:headerReference w:type="even" r:id="rId13"/>
      <w:headerReference w:type="default" r:id="rId14"/>
      <w:footerReference w:type="default" r:id="rId15"/>
      <w:pgSz w:w="15840" w:h="12240" w:orient="landscape"/>
      <w:pgMar w:top="1526" w:right="720" w:bottom="259" w:left="720" w:header="446" w:footer="144"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0369367A" w14:textId="77777777" w:rsidR="007A2468" w:rsidRDefault="007A2468">
      <w:pPr>
        <w:pStyle w:val="CommentText"/>
      </w:pPr>
      <w:r>
        <w:rPr>
          <w:rStyle w:val="CommentReference"/>
        </w:rPr>
        <w:annotationRef/>
      </w:r>
      <w:r>
        <w:t>If they did not know about Jesus, why does verse 1 identify them as disciples? How is that they can believe in the Messiah that John the Baptist preached and not know about Jesus since that was Jesus?</w:t>
      </w:r>
    </w:p>
    <w:p w14:paraId="58673814" w14:textId="77777777" w:rsidR="007A2468" w:rsidRDefault="007A2468">
      <w:pPr>
        <w:pStyle w:val="CommentText"/>
      </w:pPr>
    </w:p>
    <w:p w14:paraId="6D8786E4" w14:textId="67E93742" w:rsidR="0000130A" w:rsidRDefault="0000130A">
      <w:pPr>
        <w:pStyle w:val="CommentText"/>
      </w:pPr>
      <w:r>
        <w:t>Verse 2 indicates they did not know about the Holy Spirit.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786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786E4" w16cid:durableId="22026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060E" w14:textId="77777777" w:rsidR="0052677E" w:rsidRDefault="0052677E" w:rsidP="00E7580D">
      <w:pPr>
        <w:spacing w:line="240" w:lineRule="auto"/>
      </w:pPr>
      <w:r>
        <w:separator/>
      </w:r>
    </w:p>
  </w:endnote>
  <w:endnote w:type="continuationSeparator" w:id="0">
    <w:p w14:paraId="3443CA51" w14:textId="77777777" w:rsidR="0052677E" w:rsidRDefault="0052677E"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auto"/>
    <w:pitch w:val="variable"/>
    <w:sig w:usb0="E00002FF" w:usb1="7AC7FFFF" w:usb2="00000012" w:usb3="00000000" w:csb0="0002000D" w:csb1="00000000"/>
  </w:font>
  <w:font w:name="Arial-BoldMT">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203C" w14:textId="77777777" w:rsidR="00E97E76" w:rsidRDefault="00E97E76" w:rsidP="001A1319">
    <w:pPr>
      <w:pStyle w:val="Footer"/>
    </w:pPr>
    <w:r>
      <w:rPr>
        <w:noProof/>
      </w:rPr>
      <w:drawing>
        <wp:anchor distT="0" distB="0" distL="114300" distR="114300" simplePos="0" relativeHeight="251672576" behindDoc="0" locked="0" layoutInCell="1" allowOverlap="1" wp14:anchorId="1192C6F0" wp14:editId="46E6A63A">
          <wp:simplePos x="0" y="0"/>
          <wp:positionH relativeFrom="column">
            <wp:posOffset>228600</wp:posOffset>
          </wp:positionH>
          <wp:positionV relativeFrom="paragraph">
            <wp:posOffset>61383</wp:posOffset>
          </wp:positionV>
          <wp:extent cx="3200400" cy="414867"/>
          <wp:effectExtent l="0" t="0" r="0" b="0"/>
          <wp:wrapNone/>
          <wp:docPr id="1" name="Picture 10" descr="TruFire_copyright_line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Fire_copyright_line_2019.png"/>
                  <pic:cNvPicPr>
                    <a:picLocks noChangeAspect="1" noChangeArrowheads="1"/>
                  </pic:cNvPicPr>
                </pic:nvPicPr>
                <pic:blipFill>
                  <a:blip r:embed="rId1"/>
                  <a:srcRect/>
                  <a:stretch>
                    <a:fillRect/>
                  </a:stretch>
                </pic:blipFill>
                <pic:spPr bwMode="auto">
                  <a:xfrm>
                    <a:off x="0" y="0"/>
                    <a:ext cx="3200400" cy="414867"/>
                  </a:xfrm>
                  <a:prstGeom prst="rect">
                    <a:avLst/>
                  </a:prstGeom>
                  <a:noFill/>
                  <a:ln w="9525">
                    <a:noFill/>
                    <a:miter lim="800000"/>
                    <a:headEnd/>
                    <a:tailEnd/>
                  </a:ln>
                </pic:spPr>
              </pic:pic>
            </a:graphicData>
          </a:graphic>
        </wp:anchor>
      </w:drawing>
    </w:r>
    <w:r w:rsidRPr="00242030">
      <w:rPr>
        <w:noProof/>
      </w:rPr>
      <w:drawing>
        <wp:anchor distT="0" distB="0" distL="114300" distR="114300" simplePos="0" relativeHeight="251670528" behindDoc="0" locked="0" layoutInCell="1" allowOverlap="1" wp14:anchorId="1983CC06" wp14:editId="7036CA8F">
          <wp:simplePos x="0" y="0"/>
          <wp:positionH relativeFrom="column">
            <wp:posOffset>4800600</wp:posOffset>
          </wp:positionH>
          <wp:positionV relativeFrom="paragraph">
            <wp:posOffset>133350</wp:posOffset>
          </wp:positionV>
          <wp:extent cx="4126865" cy="356870"/>
          <wp:effectExtent l="0" t="0" r="0" b="0"/>
          <wp:wrapThrough wrapText="bothSides">
            <wp:wrapPolygon edited="0">
              <wp:start x="0" y="0"/>
              <wp:lineTo x="0" y="19986"/>
              <wp:lineTo x="21404" y="19986"/>
              <wp:lineTo x="21404" y="0"/>
              <wp:lineTo x="0" y="0"/>
            </wp:wrapPolygon>
          </wp:wrapThrough>
          <wp:docPr id="7" name="Picture 7" descr="FBF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K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6865" cy="356870"/>
                  </a:xfrm>
                  <a:prstGeom prst="rect">
                    <a:avLst/>
                  </a:prstGeom>
                  <a:noFill/>
                  <a:ln>
                    <a:noFill/>
                  </a:ln>
                </pic:spPr>
              </pic:pic>
            </a:graphicData>
          </a:graphic>
        </wp:anchor>
      </w:drawing>
    </w:r>
  </w:p>
  <w:p w14:paraId="3B30911D" w14:textId="77777777" w:rsidR="00E97E76" w:rsidRDefault="00E97E76" w:rsidP="001A1319">
    <w:pPr>
      <w:pStyle w:val="Footer"/>
    </w:pPr>
  </w:p>
  <w:p w14:paraId="513BCDEA" w14:textId="77777777" w:rsidR="00E97E76" w:rsidRDefault="00E97E76" w:rsidP="001A1319">
    <w:pPr>
      <w:pStyle w:val="Footer"/>
    </w:pPr>
  </w:p>
  <w:p w14:paraId="7E5775AD" w14:textId="77777777" w:rsidR="00E97E76" w:rsidRPr="001A1319" w:rsidRDefault="00E97E76" w:rsidP="001A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3614" w14:textId="77777777" w:rsidR="0052677E" w:rsidRDefault="0052677E" w:rsidP="00E7580D">
      <w:pPr>
        <w:spacing w:line="240" w:lineRule="auto"/>
      </w:pPr>
      <w:r>
        <w:separator/>
      </w:r>
    </w:p>
  </w:footnote>
  <w:footnote w:type="continuationSeparator" w:id="0">
    <w:p w14:paraId="2D900084" w14:textId="77777777" w:rsidR="0052677E" w:rsidRDefault="0052677E"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D3B0" w14:textId="77777777" w:rsidR="00E97E76" w:rsidRDefault="00E97E76" w:rsidP="00795F33">
    <w:pPr>
      <w:tabs>
        <w:tab w:val="center" w:pos="7200"/>
        <w:tab w:val="right" w:pos="14400"/>
      </w:tabs>
    </w:pPr>
    <w:r>
      <w:t>[Type text]</w:t>
    </w:r>
    <w:r>
      <w:tab/>
      <w:t>[Type text]</w:t>
    </w:r>
    <w:r>
      <w:tab/>
      <w:t>[Type text]</w:t>
    </w:r>
  </w:p>
  <w:p w14:paraId="5393C427" w14:textId="77777777" w:rsidR="00E97E76" w:rsidRDefault="00E97E76" w:rsidP="00E7580D">
    <w:pPr>
      <w:tabs>
        <w:tab w:val="center" w:pos="7200"/>
        <w:tab w:val="right" w:pos="14400"/>
      </w:tabs>
    </w:pPr>
    <w:r>
      <w:t>[Type text]</w:t>
    </w:r>
    <w:r>
      <w:tab/>
      <w:t>[Type text]</w:t>
    </w:r>
    <w:r>
      <w:tab/>
      <w:t>[Type text]</w:t>
    </w:r>
  </w:p>
  <w:p w14:paraId="66D8F55E" w14:textId="77777777" w:rsidR="00E97E76" w:rsidRDefault="00E97E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6A08" w14:textId="7E38A084" w:rsidR="00E97E76" w:rsidRPr="00C41113" w:rsidRDefault="00E97E76" w:rsidP="00602FB2">
    <w:pPr>
      <w:spacing w:line="240" w:lineRule="auto"/>
      <w:ind w:right="2340"/>
      <w:jc w:val="right"/>
      <w:rPr>
        <w:szCs w:val="19"/>
      </w:rPr>
    </w:pPr>
    <w:r>
      <w:rPr>
        <w:noProof/>
      </w:rPr>
      <w:drawing>
        <wp:anchor distT="0" distB="0" distL="114300" distR="114300" simplePos="0" relativeHeight="251666432" behindDoc="0" locked="0" layoutInCell="1" allowOverlap="1" wp14:anchorId="1CB1472D" wp14:editId="58043B8C">
          <wp:simplePos x="0" y="0"/>
          <wp:positionH relativeFrom="column">
            <wp:posOffset>1534160</wp:posOffset>
          </wp:positionH>
          <wp:positionV relativeFrom="paragraph">
            <wp:posOffset>-50165</wp:posOffset>
          </wp:positionV>
          <wp:extent cx="1868170" cy="575945"/>
          <wp:effectExtent l="0" t="0" r="11430" b="8255"/>
          <wp:wrapThrough wrapText="bothSides">
            <wp:wrapPolygon edited="0">
              <wp:start x="11453" y="0"/>
              <wp:lineTo x="0" y="953"/>
              <wp:lineTo x="0" y="20957"/>
              <wp:lineTo x="15565" y="20957"/>
              <wp:lineTo x="16152" y="20957"/>
              <wp:lineTo x="21145" y="16194"/>
              <wp:lineTo x="21438" y="9526"/>
              <wp:lineTo x="21438" y="5716"/>
              <wp:lineTo x="12922" y="0"/>
              <wp:lineTo x="11453"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anchor>
      </w:drawing>
    </w:r>
    <w:r w:rsidRPr="00524564">
      <w:rPr>
        <w:rFonts w:cs="Arial"/>
        <w:b/>
        <w:noProof/>
        <w:color w:val="4F7FB4"/>
        <w:sz w:val="48"/>
        <w:szCs w:val="48"/>
      </w:rPr>
      <w:drawing>
        <wp:anchor distT="0" distB="0" distL="114300" distR="114300" simplePos="0" relativeHeight="251667456" behindDoc="0" locked="0" layoutInCell="1" allowOverlap="1" wp14:anchorId="356D5E86" wp14:editId="747292D2">
          <wp:simplePos x="0" y="0"/>
          <wp:positionH relativeFrom="margin">
            <wp:posOffset>-177800</wp:posOffset>
          </wp:positionH>
          <wp:positionV relativeFrom="margin">
            <wp:posOffset>-882650</wp:posOffset>
          </wp:positionV>
          <wp:extent cx="1616075" cy="707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707390"/>
                  </a:xfrm>
                  <a:prstGeom prst="rect">
                    <a:avLst/>
                  </a:prstGeom>
                  <a:noFill/>
                  <a:ln>
                    <a:noFill/>
                  </a:ln>
                </pic:spPr>
              </pic:pic>
            </a:graphicData>
          </a:graphic>
        </wp:anchor>
      </w:drawing>
    </w:r>
    <w:r w:rsidR="00DD6B87">
      <w:rPr>
        <w:noProof/>
      </w:rPr>
      <mc:AlternateContent>
        <mc:Choice Requires="wps">
          <w:drawing>
            <wp:anchor distT="0" distB="0" distL="114300" distR="114300" simplePos="0" relativeHeight="251665408" behindDoc="0" locked="0" layoutInCell="1" allowOverlap="1" wp14:anchorId="2B9EF047" wp14:editId="1BEDBC1B">
              <wp:simplePos x="0" y="0"/>
              <wp:positionH relativeFrom="column">
                <wp:posOffset>7772400</wp:posOffset>
              </wp:positionH>
              <wp:positionV relativeFrom="paragraph">
                <wp:posOffset>-133350</wp:posOffset>
              </wp:positionV>
              <wp:extent cx="1498600" cy="70675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5BBA0" w14:textId="22ED6E5E" w:rsidR="00E97E76" w:rsidRDefault="00DD574D" w:rsidP="00602FB2">
                          <w:pPr>
                            <w:spacing w:line="240" w:lineRule="auto"/>
                            <w:jc w:val="right"/>
                            <w:rPr>
                              <w:b/>
                              <w:bCs/>
                              <w:color w:val="4582C3"/>
                              <w:sz w:val="36"/>
                              <w:szCs w:val="36"/>
                            </w:rPr>
                          </w:pPr>
                          <w:r>
                            <w:rPr>
                              <w:b/>
                              <w:bCs/>
                              <w:color w:val="4582C3"/>
                              <w:sz w:val="36"/>
                              <w:szCs w:val="36"/>
                            </w:rPr>
                            <w:t>Summer</w:t>
                          </w:r>
                        </w:p>
                        <w:p w14:paraId="53FB9D59" w14:textId="4948DB1F" w:rsidR="00E97E76" w:rsidRPr="004336D7" w:rsidRDefault="00E97E76" w:rsidP="00602FB2">
                          <w:pPr>
                            <w:spacing w:line="240" w:lineRule="auto"/>
                            <w:jc w:val="right"/>
                            <w:rPr>
                              <w:b/>
                              <w:bCs/>
                              <w:color w:val="4582C3"/>
                              <w:sz w:val="36"/>
                              <w:szCs w:val="36"/>
                            </w:rPr>
                          </w:pPr>
                          <w:r w:rsidRPr="004336D7">
                            <w:rPr>
                              <w:b/>
                              <w:bCs/>
                              <w:color w:val="4582C3"/>
                              <w:sz w:val="36"/>
                              <w:szCs w:val="36"/>
                            </w:rPr>
                            <w:t>Lesson</w:t>
                          </w:r>
                          <w:r>
                            <w:rPr>
                              <w:b/>
                              <w:bCs/>
                              <w:color w:val="4582C3"/>
                              <w:sz w:val="36"/>
                              <w:szCs w:val="36"/>
                            </w:rPr>
                            <w:t xml:space="preserve"> </w:t>
                          </w:r>
                          <w:r w:rsidR="00EF64E5">
                            <w:rPr>
                              <w:b/>
                              <w:bCs/>
                              <w:color w:val="4582C3"/>
                              <w:sz w:val="36"/>
                              <w:szCs w:val="36"/>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F047" id="_x0000_t202" coordsize="21600,21600" o:spt="202" path="m,l,21600r21600,l21600,xe">
              <v:stroke joinstyle="miter"/>
              <v:path gradientshapeok="t" o:connecttype="rect"/>
            </v:shapetype>
            <v:shape id="Text Box 11" o:spid="_x0000_s1026" type="#_x0000_t202" style="position:absolute;left:0;text-align:left;margin-left:612pt;margin-top:-10.5pt;width:118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" filled="f" stroked="f">
              <v:path arrowok="t"/>
              <v:textbox inset=",7.2pt,,7.2pt">
                <w:txbxContent>
                  <w:p w14:paraId="0105BBA0" w14:textId="22ED6E5E" w:rsidR="00E97E76" w:rsidRDefault="00DD574D" w:rsidP="00602FB2">
                    <w:pPr>
                      <w:spacing w:line="240" w:lineRule="auto"/>
                      <w:jc w:val="right"/>
                      <w:rPr>
                        <w:b/>
                        <w:bCs/>
                        <w:color w:val="4582C3"/>
                        <w:sz w:val="36"/>
                        <w:szCs w:val="36"/>
                      </w:rPr>
                    </w:pPr>
                    <w:r>
                      <w:rPr>
                        <w:b/>
                        <w:bCs/>
                        <w:color w:val="4582C3"/>
                        <w:sz w:val="36"/>
                        <w:szCs w:val="36"/>
                      </w:rPr>
                      <w:t>Summer</w:t>
                    </w:r>
                  </w:p>
                  <w:p w14:paraId="53FB9D59" w14:textId="4948DB1F" w:rsidR="00E97E76" w:rsidRPr="004336D7" w:rsidRDefault="00E97E76" w:rsidP="00602FB2">
                    <w:pPr>
                      <w:spacing w:line="240" w:lineRule="auto"/>
                      <w:jc w:val="right"/>
                      <w:rPr>
                        <w:b/>
                        <w:bCs/>
                        <w:color w:val="4582C3"/>
                        <w:sz w:val="36"/>
                        <w:szCs w:val="36"/>
                      </w:rPr>
                    </w:pPr>
                    <w:r w:rsidRPr="004336D7">
                      <w:rPr>
                        <w:b/>
                        <w:bCs/>
                        <w:color w:val="4582C3"/>
                        <w:sz w:val="36"/>
                        <w:szCs w:val="36"/>
                      </w:rPr>
                      <w:t>Lesson</w:t>
                    </w:r>
                    <w:r>
                      <w:rPr>
                        <w:b/>
                        <w:bCs/>
                        <w:color w:val="4582C3"/>
                        <w:sz w:val="36"/>
                        <w:szCs w:val="36"/>
                      </w:rPr>
                      <w:t xml:space="preserve"> </w:t>
                    </w:r>
                    <w:r w:rsidR="00EF64E5">
                      <w:rPr>
                        <w:b/>
                        <w:bCs/>
                        <w:color w:val="4582C3"/>
                        <w:sz w:val="36"/>
                        <w:szCs w:val="36"/>
                      </w:rPr>
                      <w:t>9</w:t>
                    </w:r>
                  </w:p>
                </w:txbxContent>
              </v:textbox>
            </v:shape>
          </w:pict>
        </mc:Fallback>
      </mc:AlternateContent>
    </w:r>
    <w:proofErr w:type="gramStart"/>
    <w:r w:rsidRPr="00C41113">
      <w:rPr>
        <w:szCs w:val="19"/>
      </w:rPr>
      <w:t>Date:</w:t>
    </w:r>
    <w:r>
      <w:rPr>
        <w:szCs w:val="19"/>
      </w:rPr>
      <w:t>_</w:t>
    </w:r>
    <w:proofErr w:type="gramEnd"/>
    <w:r>
      <w:rPr>
        <w:szCs w:val="19"/>
      </w:rPr>
      <w:t>_________________</w:t>
    </w:r>
  </w:p>
  <w:p w14:paraId="1BDD8335" w14:textId="77777777" w:rsidR="00E97E76" w:rsidRPr="00974CA2" w:rsidRDefault="00E97E76" w:rsidP="00602FB2">
    <w:pPr>
      <w:pStyle w:val="Header"/>
    </w:pPr>
  </w:p>
  <w:p w14:paraId="1BFF5AFA" w14:textId="77777777" w:rsidR="00E97E76" w:rsidRPr="00024946" w:rsidRDefault="00E97E76" w:rsidP="00602FB2">
    <w:pPr>
      <w:pStyle w:val="Header"/>
    </w:pPr>
  </w:p>
  <w:p w14:paraId="2E51F0AE" w14:textId="77777777" w:rsidR="00E97E76" w:rsidRPr="00FA40D6" w:rsidRDefault="00E97E76" w:rsidP="00602FB2">
    <w:pPr>
      <w:pStyle w:val="Header"/>
    </w:pPr>
  </w:p>
  <w:p w14:paraId="188AFE1B" w14:textId="77777777" w:rsidR="00E97E76" w:rsidRPr="00602FB2" w:rsidRDefault="00E97E76" w:rsidP="00602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7AA005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3F6EDDBE"/>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74D6B31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hideSpellingErrors/>
  <w:hideGrammaticalErrors/>
  <w:proofState w:spelling="clean" w:grammar="clean"/>
  <w:revisionView w:markup="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05D6"/>
    <w:rsid w:val="0000130A"/>
    <w:rsid w:val="00002032"/>
    <w:rsid w:val="000023F5"/>
    <w:rsid w:val="00002D1E"/>
    <w:rsid w:val="000031B0"/>
    <w:rsid w:val="00003BA1"/>
    <w:rsid w:val="000041AB"/>
    <w:rsid w:val="00004FEB"/>
    <w:rsid w:val="00010EEF"/>
    <w:rsid w:val="00011C96"/>
    <w:rsid w:val="00011EE8"/>
    <w:rsid w:val="000128E9"/>
    <w:rsid w:val="00013273"/>
    <w:rsid w:val="00013566"/>
    <w:rsid w:val="00013630"/>
    <w:rsid w:val="00013D3C"/>
    <w:rsid w:val="00020E17"/>
    <w:rsid w:val="0002257B"/>
    <w:rsid w:val="0002358E"/>
    <w:rsid w:val="0002517C"/>
    <w:rsid w:val="000306AF"/>
    <w:rsid w:val="00031949"/>
    <w:rsid w:val="000341BD"/>
    <w:rsid w:val="0003456D"/>
    <w:rsid w:val="00036938"/>
    <w:rsid w:val="00036A26"/>
    <w:rsid w:val="00040069"/>
    <w:rsid w:val="000415A9"/>
    <w:rsid w:val="00041E26"/>
    <w:rsid w:val="00043508"/>
    <w:rsid w:val="0004468E"/>
    <w:rsid w:val="00045F5F"/>
    <w:rsid w:val="0004714F"/>
    <w:rsid w:val="000474D6"/>
    <w:rsid w:val="00050168"/>
    <w:rsid w:val="00050388"/>
    <w:rsid w:val="00054FF1"/>
    <w:rsid w:val="000567C6"/>
    <w:rsid w:val="00056FDE"/>
    <w:rsid w:val="00057F7D"/>
    <w:rsid w:val="00062D1A"/>
    <w:rsid w:val="00062FB6"/>
    <w:rsid w:val="0006640E"/>
    <w:rsid w:val="00071B75"/>
    <w:rsid w:val="00071E47"/>
    <w:rsid w:val="000733A3"/>
    <w:rsid w:val="0007694A"/>
    <w:rsid w:val="0007698E"/>
    <w:rsid w:val="00076CF6"/>
    <w:rsid w:val="000777B5"/>
    <w:rsid w:val="00077886"/>
    <w:rsid w:val="000816C7"/>
    <w:rsid w:val="000846AA"/>
    <w:rsid w:val="000901C0"/>
    <w:rsid w:val="00095E64"/>
    <w:rsid w:val="000A1AF8"/>
    <w:rsid w:val="000A1D79"/>
    <w:rsid w:val="000A372F"/>
    <w:rsid w:val="000A72FD"/>
    <w:rsid w:val="000B1236"/>
    <w:rsid w:val="000B1327"/>
    <w:rsid w:val="000B1A55"/>
    <w:rsid w:val="000B1A69"/>
    <w:rsid w:val="000B2883"/>
    <w:rsid w:val="000B3A00"/>
    <w:rsid w:val="000B3EA1"/>
    <w:rsid w:val="000B69CF"/>
    <w:rsid w:val="000C07CE"/>
    <w:rsid w:val="000C0E5D"/>
    <w:rsid w:val="000C1C77"/>
    <w:rsid w:val="000C2102"/>
    <w:rsid w:val="000C2292"/>
    <w:rsid w:val="000C3881"/>
    <w:rsid w:val="000C38F5"/>
    <w:rsid w:val="000C42BF"/>
    <w:rsid w:val="000C55D9"/>
    <w:rsid w:val="000C5B40"/>
    <w:rsid w:val="000C6B1E"/>
    <w:rsid w:val="000C7778"/>
    <w:rsid w:val="000D0B40"/>
    <w:rsid w:val="000D590D"/>
    <w:rsid w:val="000E1544"/>
    <w:rsid w:val="000E18DF"/>
    <w:rsid w:val="000E42D1"/>
    <w:rsid w:val="000E446B"/>
    <w:rsid w:val="000E54B7"/>
    <w:rsid w:val="000E6E28"/>
    <w:rsid w:val="000F0D89"/>
    <w:rsid w:val="000F16AD"/>
    <w:rsid w:val="000F3E18"/>
    <w:rsid w:val="000F6301"/>
    <w:rsid w:val="00101586"/>
    <w:rsid w:val="001023D0"/>
    <w:rsid w:val="0010376D"/>
    <w:rsid w:val="00105EA0"/>
    <w:rsid w:val="00106CDF"/>
    <w:rsid w:val="00106E44"/>
    <w:rsid w:val="00110ABB"/>
    <w:rsid w:val="001147B4"/>
    <w:rsid w:val="00114BBE"/>
    <w:rsid w:val="00115AA7"/>
    <w:rsid w:val="001222A9"/>
    <w:rsid w:val="001254BA"/>
    <w:rsid w:val="00125B67"/>
    <w:rsid w:val="0012626B"/>
    <w:rsid w:val="00131E1A"/>
    <w:rsid w:val="0013398A"/>
    <w:rsid w:val="00134268"/>
    <w:rsid w:val="001368D4"/>
    <w:rsid w:val="00136A51"/>
    <w:rsid w:val="00140A75"/>
    <w:rsid w:val="0014156F"/>
    <w:rsid w:val="00142788"/>
    <w:rsid w:val="00145529"/>
    <w:rsid w:val="00146F08"/>
    <w:rsid w:val="00147F16"/>
    <w:rsid w:val="00151846"/>
    <w:rsid w:val="0015331C"/>
    <w:rsid w:val="00154A93"/>
    <w:rsid w:val="0015584A"/>
    <w:rsid w:val="00155E7E"/>
    <w:rsid w:val="00163A76"/>
    <w:rsid w:val="001644FB"/>
    <w:rsid w:val="00164F00"/>
    <w:rsid w:val="00165874"/>
    <w:rsid w:val="00166BB7"/>
    <w:rsid w:val="00166BD1"/>
    <w:rsid w:val="00166CB1"/>
    <w:rsid w:val="00167C72"/>
    <w:rsid w:val="00170969"/>
    <w:rsid w:val="00170FDF"/>
    <w:rsid w:val="001720A9"/>
    <w:rsid w:val="0017266B"/>
    <w:rsid w:val="0017286D"/>
    <w:rsid w:val="00173611"/>
    <w:rsid w:val="001752A4"/>
    <w:rsid w:val="00176F34"/>
    <w:rsid w:val="001772AA"/>
    <w:rsid w:val="00177AA8"/>
    <w:rsid w:val="00177BE0"/>
    <w:rsid w:val="00180B95"/>
    <w:rsid w:val="0018103F"/>
    <w:rsid w:val="00183ABF"/>
    <w:rsid w:val="0019786C"/>
    <w:rsid w:val="00197A24"/>
    <w:rsid w:val="001A0FAA"/>
    <w:rsid w:val="001A1319"/>
    <w:rsid w:val="001A19F0"/>
    <w:rsid w:val="001A3018"/>
    <w:rsid w:val="001A5544"/>
    <w:rsid w:val="001A7C8F"/>
    <w:rsid w:val="001B1AB5"/>
    <w:rsid w:val="001B2158"/>
    <w:rsid w:val="001B2312"/>
    <w:rsid w:val="001B455A"/>
    <w:rsid w:val="001C1A34"/>
    <w:rsid w:val="001C2B38"/>
    <w:rsid w:val="001C2E3A"/>
    <w:rsid w:val="001C3F1B"/>
    <w:rsid w:val="001C4E55"/>
    <w:rsid w:val="001C6C72"/>
    <w:rsid w:val="001C6C84"/>
    <w:rsid w:val="001C6E78"/>
    <w:rsid w:val="001D0ECE"/>
    <w:rsid w:val="001D12EA"/>
    <w:rsid w:val="001D24D4"/>
    <w:rsid w:val="001D328A"/>
    <w:rsid w:val="001D33D9"/>
    <w:rsid w:val="001D5015"/>
    <w:rsid w:val="001E0D07"/>
    <w:rsid w:val="001E2670"/>
    <w:rsid w:val="001E30DF"/>
    <w:rsid w:val="001E43C0"/>
    <w:rsid w:val="001E5BE2"/>
    <w:rsid w:val="001E7210"/>
    <w:rsid w:val="001F0F5E"/>
    <w:rsid w:val="001F28EE"/>
    <w:rsid w:val="001F369A"/>
    <w:rsid w:val="001F5664"/>
    <w:rsid w:val="0020009F"/>
    <w:rsid w:val="0020358F"/>
    <w:rsid w:val="00203BC0"/>
    <w:rsid w:val="00205E2C"/>
    <w:rsid w:val="00207BCD"/>
    <w:rsid w:val="002111BC"/>
    <w:rsid w:val="00212C63"/>
    <w:rsid w:val="00212C90"/>
    <w:rsid w:val="002143DA"/>
    <w:rsid w:val="00215245"/>
    <w:rsid w:val="00215FDD"/>
    <w:rsid w:val="00220479"/>
    <w:rsid w:val="0022110D"/>
    <w:rsid w:val="00221621"/>
    <w:rsid w:val="0022385D"/>
    <w:rsid w:val="002244DE"/>
    <w:rsid w:val="0022503B"/>
    <w:rsid w:val="002253E3"/>
    <w:rsid w:val="00226B18"/>
    <w:rsid w:val="00227947"/>
    <w:rsid w:val="00230EF6"/>
    <w:rsid w:val="0023179E"/>
    <w:rsid w:val="0023304E"/>
    <w:rsid w:val="00233C7C"/>
    <w:rsid w:val="0023479E"/>
    <w:rsid w:val="002417B6"/>
    <w:rsid w:val="0025223B"/>
    <w:rsid w:val="00255E21"/>
    <w:rsid w:val="0025670D"/>
    <w:rsid w:val="00256D7E"/>
    <w:rsid w:val="00257065"/>
    <w:rsid w:val="0026037D"/>
    <w:rsid w:val="002605EA"/>
    <w:rsid w:val="00260BE1"/>
    <w:rsid w:val="00260F25"/>
    <w:rsid w:val="00262AAE"/>
    <w:rsid w:val="0026395B"/>
    <w:rsid w:val="00265BC6"/>
    <w:rsid w:val="00265C11"/>
    <w:rsid w:val="00266071"/>
    <w:rsid w:val="002663DA"/>
    <w:rsid w:val="00267F73"/>
    <w:rsid w:val="0027178D"/>
    <w:rsid w:val="00272CD9"/>
    <w:rsid w:val="00273EDE"/>
    <w:rsid w:val="00276A68"/>
    <w:rsid w:val="00277EF7"/>
    <w:rsid w:val="002816D5"/>
    <w:rsid w:val="0028308C"/>
    <w:rsid w:val="00283CF5"/>
    <w:rsid w:val="00284E6C"/>
    <w:rsid w:val="00285D74"/>
    <w:rsid w:val="00287450"/>
    <w:rsid w:val="002911B1"/>
    <w:rsid w:val="0029255E"/>
    <w:rsid w:val="002937F6"/>
    <w:rsid w:val="00295718"/>
    <w:rsid w:val="002A0A7E"/>
    <w:rsid w:val="002A2F62"/>
    <w:rsid w:val="002A5B07"/>
    <w:rsid w:val="002A6C8F"/>
    <w:rsid w:val="002B0BC4"/>
    <w:rsid w:val="002B30D2"/>
    <w:rsid w:val="002B3300"/>
    <w:rsid w:val="002B4D7E"/>
    <w:rsid w:val="002B4F3D"/>
    <w:rsid w:val="002B5ACC"/>
    <w:rsid w:val="002B5AE0"/>
    <w:rsid w:val="002B5C9A"/>
    <w:rsid w:val="002B6E4B"/>
    <w:rsid w:val="002B706E"/>
    <w:rsid w:val="002C5E26"/>
    <w:rsid w:val="002C7198"/>
    <w:rsid w:val="002C72D2"/>
    <w:rsid w:val="002C7502"/>
    <w:rsid w:val="002D09FF"/>
    <w:rsid w:val="002D11C5"/>
    <w:rsid w:val="002D1BAB"/>
    <w:rsid w:val="002D2772"/>
    <w:rsid w:val="002D2810"/>
    <w:rsid w:val="002D38F9"/>
    <w:rsid w:val="002D47A0"/>
    <w:rsid w:val="002D5330"/>
    <w:rsid w:val="002D5344"/>
    <w:rsid w:val="002D5682"/>
    <w:rsid w:val="002D7205"/>
    <w:rsid w:val="002E08BB"/>
    <w:rsid w:val="002E1A2D"/>
    <w:rsid w:val="002E1A35"/>
    <w:rsid w:val="002E1B76"/>
    <w:rsid w:val="002E1F5F"/>
    <w:rsid w:val="002E3D0E"/>
    <w:rsid w:val="002E4D39"/>
    <w:rsid w:val="002E4F8A"/>
    <w:rsid w:val="002E7989"/>
    <w:rsid w:val="002E7F20"/>
    <w:rsid w:val="002F064A"/>
    <w:rsid w:val="002F0795"/>
    <w:rsid w:val="002F2C7B"/>
    <w:rsid w:val="002F2EC8"/>
    <w:rsid w:val="002F3936"/>
    <w:rsid w:val="002F3CE3"/>
    <w:rsid w:val="002F6C4D"/>
    <w:rsid w:val="00300CB2"/>
    <w:rsid w:val="003024B0"/>
    <w:rsid w:val="00302E18"/>
    <w:rsid w:val="00303F77"/>
    <w:rsid w:val="0031199C"/>
    <w:rsid w:val="00312A98"/>
    <w:rsid w:val="00313303"/>
    <w:rsid w:val="00316E75"/>
    <w:rsid w:val="003175A2"/>
    <w:rsid w:val="00320917"/>
    <w:rsid w:val="00320A26"/>
    <w:rsid w:val="00321BF5"/>
    <w:rsid w:val="00321CDB"/>
    <w:rsid w:val="003228B3"/>
    <w:rsid w:val="00322A00"/>
    <w:rsid w:val="00325178"/>
    <w:rsid w:val="0032566B"/>
    <w:rsid w:val="00325D2B"/>
    <w:rsid w:val="00325EBA"/>
    <w:rsid w:val="0032741F"/>
    <w:rsid w:val="00327FD5"/>
    <w:rsid w:val="00330AA4"/>
    <w:rsid w:val="00330DF1"/>
    <w:rsid w:val="00334179"/>
    <w:rsid w:val="00334223"/>
    <w:rsid w:val="003357D6"/>
    <w:rsid w:val="00336F58"/>
    <w:rsid w:val="003443EA"/>
    <w:rsid w:val="0034599D"/>
    <w:rsid w:val="00346B6C"/>
    <w:rsid w:val="00347BC8"/>
    <w:rsid w:val="00350165"/>
    <w:rsid w:val="0035068D"/>
    <w:rsid w:val="00352799"/>
    <w:rsid w:val="0035621E"/>
    <w:rsid w:val="003570D1"/>
    <w:rsid w:val="003606C9"/>
    <w:rsid w:val="003628B2"/>
    <w:rsid w:val="0036503C"/>
    <w:rsid w:val="0036594E"/>
    <w:rsid w:val="00367429"/>
    <w:rsid w:val="00367A85"/>
    <w:rsid w:val="00367C6F"/>
    <w:rsid w:val="00373024"/>
    <w:rsid w:val="00373861"/>
    <w:rsid w:val="00376449"/>
    <w:rsid w:val="00376494"/>
    <w:rsid w:val="00376A03"/>
    <w:rsid w:val="00376D1D"/>
    <w:rsid w:val="003821C9"/>
    <w:rsid w:val="00385953"/>
    <w:rsid w:val="00386036"/>
    <w:rsid w:val="00386C07"/>
    <w:rsid w:val="00386D4A"/>
    <w:rsid w:val="00394C2B"/>
    <w:rsid w:val="00395574"/>
    <w:rsid w:val="003966A5"/>
    <w:rsid w:val="003A0DBF"/>
    <w:rsid w:val="003A2DAF"/>
    <w:rsid w:val="003A5CA9"/>
    <w:rsid w:val="003B0E2B"/>
    <w:rsid w:val="003B2BCE"/>
    <w:rsid w:val="003B51E0"/>
    <w:rsid w:val="003B52C2"/>
    <w:rsid w:val="003B6862"/>
    <w:rsid w:val="003B7161"/>
    <w:rsid w:val="003B7638"/>
    <w:rsid w:val="003C0DE2"/>
    <w:rsid w:val="003C239B"/>
    <w:rsid w:val="003C391F"/>
    <w:rsid w:val="003C3979"/>
    <w:rsid w:val="003C4D67"/>
    <w:rsid w:val="003C74CB"/>
    <w:rsid w:val="003C77A4"/>
    <w:rsid w:val="003D0DC5"/>
    <w:rsid w:val="003D192B"/>
    <w:rsid w:val="003D3D6F"/>
    <w:rsid w:val="003D6A20"/>
    <w:rsid w:val="003D7735"/>
    <w:rsid w:val="003E0564"/>
    <w:rsid w:val="003E143D"/>
    <w:rsid w:val="003E1704"/>
    <w:rsid w:val="003E192E"/>
    <w:rsid w:val="003E1CEE"/>
    <w:rsid w:val="003E1ECD"/>
    <w:rsid w:val="003E3335"/>
    <w:rsid w:val="003E339B"/>
    <w:rsid w:val="003E3E7A"/>
    <w:rsid w:val="003E4AE3"/>
    <w:rsid w:val="003E614A"/>
    <w:rsid w:val="003E6514"/>
    <w:rsid w:val="003E6B9A"/>
    <w:rsid w:val="003F16EA"/>
    <w:rsid w:val="003F2137"/>
    <w:rsid w:val="003F32E2"/>
    <w:rsid w:val="003F450F"/>
    <w:rsid w:val="003F4F51"/>
    <w:rsid w:val="003F5103"/>
    <w:rsid w:val="003F528E"/>
    <w:rsid w:val="003F5765"/>
    <w:rsid w:val="003F68C3"/>
    <w:rsid w:val="003F69AD"/>
    <w:rsid w:val="003F6F90"/>
    <w:rsid w:val="00400ACC"/>
    <w:rsid w:val="00401737"/>
    <w:rsid w:val="004062B0"/>
    <w:rsid w:val="0040648C"/>
    <w:rsid w:val="00410551"/>
    <w:rsid w:val="00410CAD"/>
    <w:rsid w:val="00412CC9"/>
    <w:rsid w:val="00413A89"/>
    <w:rsid w:val="004160AF"/>
    <w:rsid w:val="00420B58"/>
    <w:rsid w:val="00424054"/>
    <w:rsid w:val="00425CD8"/>
    <w:rsid w:val="00425CED"/>
    <w:rsid w:val="00425D4F"/>
    <w:rsid w:val="00426526"/>
    <w:rsid w:val="00426F3F"/>
    <w:rsid w:val="00430A48"/>
    <w:rsid w:val="00430DF7"/>
    <w:rsid w:val="00431196"/>
    <w:rsid w:val="004336D7"/>
    <w:rsid w:val="004344F6"/>
    <w:rsid w:val="00434831"/>
    <w:rsid w:val="00435B5D"/>
    <w:rsid w:val="00436004"/>
    <w:rsid w:val="00436D48"/>
    <w:rsid w:val="00440005"/>
    <w:rsid w:val="004402FB"/>
    <w:rsid w:val="0044106B"/>
    <w:rsid w:val="00441CA8"/>
    <w:rsid w:val="00443150"/>
    <w:rsid w:val="00443AE8"/>
    <w:rsid w:val="00445B9A"/>
    <w:rsid w:val="00446338"/>
    <w:rsid w:val="00446E1A"/>
    <w:rsid w:val="004503B4"/>
    <w:rsid w:val="00450B81"/>
    <w:rsid w:val="00452038"/>
    <w:rsid w:val="00452098"/>
    <w:rsid w:val="004525A6"/>
    <w:rsid w:val="0045286D"/>
    <w:rsid w:val="0045288A"/>
    <w:rsid w:val="00453DD7"/>
    <w:rsid w:val="004540FE"/>
    <w:rsid w:val="004560E8"/>
    <w:rsid w:val="00456E76"/>
    <w:rsid w:val="004572F6"/>
    <w:rsid w:val="004600C2"/>
    <w:rsid w:val="0046079C"/>
    <w:rsid w:val="00464335"/>
    <w:rsid w:val="0046541C"/>
    <w:rsid w:val="00466624"/>
    <w:rsid w:val="0047029F"/>
    <w:rsid w:val="004703A8"/>
    <w:rsid w:val="00470442"/>
    <w:rsid w:val="0047104F"/>
    <w:rsid w:val="004736C1"/>
    <w:rsid w:val="00473865"/>
    <w:rsid w:val="00475779"/>
    <w:rsid w:val="00475F0C"/>
    <w:rsid w:val="00475F66"/>
    <w:rsid w:val="00476840"/>
    <w:rsid w:val="0048080C"/>
    <w:rsid w:val="00481B3E"/>
    <w:rsid w:val="0048273D"/>
    <w:rsid w:val="00482B58"/>
    <w:rsid w:val="00482D97"/>
    <w:rsid w:val="004830B2"/>
    <w:rsid w:val="00484E34"/>
    <w:rsid w:val="00486E89"/>
    <w:rsid w:val="004920A4"/>
    <w:rsid w:val="0049234D"/>
    <w:rsid w:val="00495350"/>
    <w:rsid w:val="00495449"/>
    <w:rsid w:val="004960BB"/>
    <w:rsid w:val="004A138C"/>
    <w:rsid w:val="004A2855"/>
    <w:rsid w:val="004A292D"/>
    <w:rsid w:val="004A33D5"/>
    <w:rsid w:val="004A62B8"/>
    <w:rsid w:val="004A7883"/>
    <w:rsid w:val="004B46E9"/>
    <w:rsid w:val="004B4E49"/>
    <w:rsid w:val="004B5245"/>
    <w:rsid w:val="004B57BE"/>
    <w:rsid w:val="004B7EBE"/>
    <w:rsid w:val="004C05E8"/>
    <w:rsid w:val="004C0D8F"/>
    <w:rsid w:val="004C1ED5"/>
    <w:rsid w:val="004C28AD"/>
    <w:rsid w:val="004C3CD1"/>
    <w:rsid w:val="004C5AAA"/>
    <w:rsid w:val="004C5BF9"/>
    <w:rsid w:val="004D1369"/>
    <w:rsid w:val="004D3084"/>
    <w:rsid w:val="004D3FD4"/>
    <w:rsid w:val="004D6A76"/>
    <w:rsid w:val="004E01F2"/>
    <w:rsid w:val="004E3114"/>
    <w:rsid w:val="004E4E7F"/>
    <w:rsid w:val="004E643A"/>
    <w:rsid w:val="004E67F8"/>
    <w:rsid w:val="004F1847"/>
    <w:rsid w:val="004F28AD"/>
    <w:rsid w:val="004F2ABA"/>
    <w:rsid w:val="004F2E49"/>
    <w:rsid w:val="004F33C7"/>
    <w:rsid w:val="004F3DC0"/>
    <w:rsid w:val="004F5988"/>
    <w:rsid w:val="004F64E9"/>
    <w:rsid w:val="004F7981"/>
    <w:rsid w:val="004F7B99"/>
    <w:rsid w:val="00500FA0"/>
    <w:rsid w:val="0050366C"/>
    <w:rsid w:val="00503D79"/>
    <w:rsid w:val="005041C9"/>
    <w:rsid w:val="005058D5"/>
    <w:rsid w:val="00507A7B"/>
    <w:rsid w:val="005111F0"/>
    <w:rsid w:val="00511DD4"/>
    <w:rsid w:val="005123B9"/>
    <w:rsid w:val="00512779"/>
    <w:rsid w:val="00513D8A"/>
    <w:rsid w:val="0051458D"/>
    <w:rsid w:val="00514D54"/>
    <w:rsid w:val="0051538D"/>
    <w:rsid w:val="005205BE"/>
    <w:rsid w:val="005214E6"/>
    <w:rsid w:val="005218B1"/>
    <w:rsid w:val="00521ED9"/>
    <w:rsid w:val="00525C05"/>
    <w:rsid w:val="0052677E"/>
    <w:rsid w:val="005268BF"/>
    <w:rsid w:val="00526A71"/>
    <w:rsid w:val="005270EB"/>
    <w:rsid w:val="00531659"/>
    <w:rsid w:val="005325F1"/>
    <w:rsid w:val="00534BCB"/>
    <w:rsid w:val="0053649A"/>
    <w:rsid w:val="00536A2A"/>
    <w:rsid w:val="00536D35"/>
    <w:rsid w:val="00542C53"/>
    <w:rsid w:val="00543EDC"/>
    <w:rsid w:val="0054518C"/>
    <w:rsid w:val="00547877"/>
    <w:rsid w:val="005506E1"/>
    <w:rsid w:val="00551768"/>
    <w:rsid w:val="00552185"/>
    <w:rsid w:val="00552C7B"/>
    <w:rsid w:val="00552ED4"/>
    <w:rsid w:val="0055318C"/>
    <w:rsid w:val="00554786"/>
    <w:rsid w:val="00554B82"/>
    <w:rsid w:val="005560CD"/>
    <w:rsid w:val="00560D27"/>
    <w:rsid w:val="005626D4"/>
    <w:rsid w:val="00562B0F"/>
    <w:rsid w:val="005637BA"/>
    <w:rsid w:val="00563A33"/>
    <w:rsid w:val="0056797E"/>
    <w:rsid w:val="00570BA8"/>
    <w:rsid w:val="00571E31"/>
    <w:rsid w:val="005733D2"/>
    <w:rsid w:val="005810C0"/>
    <w:rsid w:val="00581B0D"/>
    <w:rsid w:val="0058202B"/>
    <w:rsid w:val="00585021"/>
    <w:rsid w:val="0058620D"/>
    <w:rsid w:val="0058716B"/>
    <w:rsid w:val="0058731E"/>
    <w:rsid w:val="005877C5"/>
    <w:rsid w:val="00592428"/>
    <w:rsid w:val="005936E5"/>
    <w:rsid w:val="00593B76"/>
    <w:rsid w:val="00593E30"/>
    <w:rsid w:val="00594231"/>
    <w:rsid w:val="005944CD"/>
    <w:rsid w:val="00594726"/>
    <w:rsid w:val="00594CFE"/>
    <w:rsid w:val="00596627"/>
    <w:rsid w:val="00597306"/>
    <w:rsid w:val="005A03E5"/>
    <w:rsid w:val="005A4829"/>
    <w:rsid w:val="005A56CA"/>
    <w:rsid w:val="005A626F"/>
    <w:rsid w:val="005A6BBD"/>
    <w:rsid w:val="005B0112"/>
    <w:rsid w:val="005B12E3"/>
    <w:rsid w:val="005B12F6"/>
    <w:rsid w:val="005B1B1A"/>
    <w:rsid w:val="005B44A6"/>
    <w:rsid w:val="005B6352"/>
    <w:rsid w:val="005B6F9B"/>
    <w:rsid w:val="005B7506"/>
    <w:rsid w:val="005C05C4"/>
    <w:rsid w:val="005C1269"/>
    <w:rsid w:val="005C43DF"/>
    <w:rsid w:val="005C5408"/>
    <w:rsid w:val="005C555A"/>
    <w:rsid w:val="005C5C4A"/>
    <w:rsid w:val="005C6313"/>
    <w:rsid w:val="005C6A05"/>
    <w:rsid w:val="005C6B82"/>
    <w:rsid w:val="005C7624"/>
    <w:rsid w:val="005D0DC6"/>
    <w:rsid w:val="005D4DB4"/>
    <w:rsid w:val="005D5621"/>
    <w:rsid w:val="005D56AD"/>
    <w:rsid w:val="005D5AB2"/>
    <w:rsid w:val="005E1ECF"/>
    <w:rsid w:val="005E1FE0"/>
    <w:rsid w:val="005E2440"/>
    <w:rsid w:val="005E26F5"/>
    <w:rsid w:val="005E2EB7"/>
    <w:rsid w:val="005E4A6D"/>
    <w:rsid w:val="005E6B86"/>
    <w:rsid w:val="005F0059"/>
    <w:rsid w:val="005F4064"/>
    <w:rsid w:val="005F4C8B"/>
    <w:rsid w:val="005F547F"/>
    <w:rsid w:val="00600023"/>
    <w:rsid w:val="00601503"/>
    <w:rsid w:val="006023CC"/>
    <w:rsid w:val="0060250D"/>
    <w:rsid w:val="00602523"/>
    <w:rsid w:val="00602FB2"/>
    <w:rsid w:val="0060508B"/>
    <w:rsid w:val="00607ECF"/>
    <w:rsid w:val="00610F1E"/>
    <w:rsid w:val="006147BF"/>
    <w:rsid w:val="00614C88"/>
    <w:rsid w:val="0061575D"/>
    <w:rsid w:val="0061697D"/>
    <w:rsid w:val="00616C69"/>
    <w:rsid w:val="006178B4"/>
    <w:rsid w:val="0062031C"/>
    <w:rsid w:val="0062166B"/>
    <w:rsid w:val="006218C6"/>
    <w:rsid w:val="00621CC0"/>
    <w:rsid w:val="00622777"/>
    <w:rsid w:val="006246E2"/>
    <w:rsid w:val="00625574"/>
    <w:rsid w:val="006262D0"/>
    <w:rsid w:val="00626CE0"/>
    <w:rsid w:val="006302BE"/>
    <w:rsid w:val="0063045A"/>
    <w:rsid w:val="00630EC5"/>
    <w:rsid w:val="006310B5"/>
    <w:rsid w:val="00631992"/>
    <w:rsid w:val="006364BF"/>
    <w:rsid w:val="006366ED"/>
    <w:rsid w:val="00637E94"/>
    <w:rsid w:val="00641B0F"/>
    <w:rsid w:val="00645336"/>
    <w:rsid w:val="00650409"/>
    <w:rsid w:val="0065067F"/>
    <w:rsid w:val="0065125B"/>
    <w:rsid w:val="00653E41"/>
    <w:rsid w:val="0066005B"/>
    <w:rsid w:val="0066033A"/>
    <w:rsid w:val="00661504"/>
    <w:rsid w:val="00661A44"/>
    <w:rsid w:val="00662D8A"/>
    <w:rsid w:val="00664979"/>
    <w:rsid w:val="006663E6"/>
    <w:rsid w:val="00666858"/>
    <w:rsid w:val="00671868"/>
    <w:rsid w:val="00673BF6"/>
    <w:rsid w:val="00674242"/>
    <w:rsid w:val="00676132"/>
    <w:rsid w:val="006768E2"/>
    <w:rsid w:val="00676B9D"/>
    <w:rsid w:val="00680725"/>
    <w:rsid w:val="006828FA"/>
    <w:rsid w:val="00682A1C"/>
    <w:rsid w:val="0068431D"/>
    <w:rsid w:val="0068599D"/>
    <w:rsid w:val="00685BC2"/>
    <w:rsid w:val="0068677A"/>
    <w:rsid w:val="00686A91"/>
    <w:rsid w:val="00687AA7"/>
    <w:rsid w:val="00687DEC"/>
    <w:rsid w:val="00692ECC"/>
    <w:rsid w:val="00693FA7"/>
    <w:rsid w:val="0069411D"/>
    <w:rsid w:val="00694E3C"/>
    <w:rsid w:val="00695182"/>
    <w:rsid w:val="0069561C"/>
    <w:rsid w:val="006977D2"/>
    <w:rsid w:val="006A1B05"/>
    <w:rsid w:val="006A481C"/>
    <w:rsid w:val="006A69E2"/>
    <w:rsid w:val="006B063F"/>
    <w:rsid w:val="006B10B9"/>
    <w:rsid w:val="006B1BC1"/>
    <w:rsid w:val="006B4898"/>
    <w:rsid w:val="006B4EB0"/>
    <w:rsid w:val="006B5C33"/>
    <w:rsid w:val="006B6E34"/>
    <w:rsid w:val="006B7F8D"/>
    <w:rsid w:val="006C662C"/>
    <w:rsid w:val="006C796E"/>
    <w:rsid w:val="006D05C1"/>
    <w:rsid w:val="006D4BC9"/>
    <w:rsid w:val="006D5468"/>
    <w:rsid w:val="006D5DB5"/>
    <w:rsid w:val="006D612B"/>
    <w:rsid w:val="006D6426"/>
    <w:rsid w:val="006E08C8"/>
    <w:rsid w:val="006E2316"/>
    <w:rsid w:val="006E3961"/>
    <w:rsid w:val="006E45B0"/>
    <w:rsid w:val="006E4B92"/>
    <w:rsid w:val="006E4D63"/>
    <w:rsid w:val="006E6834"/>
    <w:rsid w:val="006E749A"/>
    <w:rsid w:val="006E779E"/>
    <w:rsid w:val="006F2968"/>
    <w:rsid w:val="006F336B"/>
    <w:rsid w:val="006F3D65"/>
    <w:rsid w:val="006F5492"/>
    <w:rsid w:val="006F553A"/>
    <w:rsid w:val="006F688E"/>
    <w:rsid w:val="0070117B"/>
    <w:rsid w:val="007017ED"/>
    <w:rsid w:val="00701F5B"/>
    <w:rsid w:val="00701FD8"/>
    <w:rsid w:val="0070263A"/>
    <w:rsid w:val="007029FE"/>
    <w:rsid w:val="00704044"/>
    <w:rsid w:val="007055ED"/>
    <w:rsid w:val="00705ACE"/>
    <w:rsid w:val="00705BAA"/>
    <w:rsid w:val="00711A43"/>
    <w:rsid w:val="00712665"/>
    <w:rsid w:val="00713EF7"/>
    <w:rsid w:val="0071448A"/>
    <w:rsid w:val="00717553"/>
    <w:rsid w:val="00717D74"/>
    <w:rsid w:val="0072021A"/>
    <w:rsid w:val="007233FE"/>
    <w:rsid w:val="007273FD"/>
    <w:rsid w:val="007351CA"/>
    <w:rsid w:val="007368A2"/>
    <w:rsid w:val="007373ED"/>
    <w:rsid w:val="0074017B"/>
    <w:rsid w:val="00740D03"/>
    <w:rsid w:val="00740E5B"/>
    <w:rsid w:val="00742159"/>
    <w:rsid w:val="00743C0E"/>
    <w:rsid w:val="00743C33"/>
    <w:rsid w:val="007445D6"/>
    <w:rsid w:val="00744D07"/>
    <w:rsid w:val="00745595"/>
    <w:rsid w:val="00745B66"/>
    <w:rsid w:val="007505EE"/>
    <w:rsid w:val="0075112A"/>
    <w:rsid w:val="00751DA6"/>
    <w:rsid w:val="00752F23"/>
    <w:rsid w:val="0075330F"/>
    <w:rsid w:val="00753AA9"/>
    <w:rsid w:val="00753B3A"/>
    <w:rsid w:val="00754A99"/>
    <w:rsid w:val="007656F1"/>
    <w:rsid w:val="007665BC"/>
    <w:rsid w:val="00766FA0"/>
    <w:rsid w:val="00770924"/>
    <w:rsid w:val="00771FCA"/>
    <w:rsid w:val="007720ED"/>
    <w:rsid w:val="0077334F"/>
    <w:rsid w:val="007734F3"/>
    <w:rsid w:val="0077602D"/>
    <w:rsid w:val="00776223"/>
    <w:rsid w:val="0078010A"/>
    <w:rsid w:val="0078154F"/>
    <w:rsid w:val="00781804"/>
    <w:rsid w:val="007828EC"/>
    <w:rsid w:val="00782AF3"/>
    <w:rsid w:val="00784C1D"/>
    <w:rsid w:val="007868DC"/>
    <w:rsid w:val="00790CC2"/>
    <w:rsid w:val="007911A4"/>
    <w:rsid w:val="007911D6"/>
    <w:rsid w:val="00791223"/>
    <w:rsid w:val="007916F5"/>
    <w:rsid w:val="0079216A"/>
    <w:rsid w:val="007924EF"/>
    <w:rsid w:val="00794E85"/>
    <w:rsid w:val="00795913"/>
    <w:rsid w:val="00795F33"/>
    <w:rsid w:val="00796197"/>
    <w:rsid w:val="007A0419"/>
    <w:rsid w:val="007A05BB"/>
    <w:rsid w:val="007A09E1"/>
    <w:rsid w:val="007A2319"/>
    <w:rsid w:val="007A2468"/>
    <w:rsid w:val="007A388F"/>
    <w:rsid w:val="007A5380"/>
    <w:rsid w:val="007A6CEF"/>
    <w:rsid w:val="007A716D"/>
    <w:rsid w:val="007A7E1D"/>
    <w:rsid w:val="007B1BED"/>
    <w:rsid w:val="007B1E9E"/>
    <w:rsid w:val="007B1F64"/>
    <w:rsid w:val="007B36C4"/>
    <w:rsid w:val="007B4175"/>
    <w:rsid w:val="007B56AA"/>
    <w:rsid w:val="007B59B7"/>
    <w:rsid w:val="007B6D32"/>
    <w:rsid w:val="007C455E"/>
    <w:rsid w:val="007C743D"/>
    <w:rsid w:val="007D0325"/>
    <w:rsid w:val="007D039F"/>
    <w:rsid w:val="007D0ED0"/>
    <w:rsid w:val="007D1904"/>
    <w:rsid w:val="007D250E"/>
    <w:rsid w:val="007D2598"/>
    <w:rsid w:val="007D34A7"/>
    <w:rsid w:val="007D54A5"/>
    <w:rsid w:val="007D788F"/>
    <w:rsid w:val="007E1746"/>
    <w:rsid w:val="007E221F"/>
    <w:rsid w:val="007E2C10"/>
    <w:rsid w:val="007E4823"/>
    <w:rsid w:val="007E4DF0"/>
    <w:rsid w:val="007E5FBE"/>
    <w:rsid w:val="007E66E3"/>
    <w:rsid w:val="007E7CF0"/>
    <w:rsid w:val="007F03AF"/>
    <w:rsid w:val="007F092B"/>
    <w:rsid w:val="007F0B56"/>
    <w:rsid w:val="007F1A2C"/>
    <w:rsid w:val="007F2D19"/>
    <w:rsid w:val="007F3688"/>
    <w:rsid w:val="007F4EDA"/>
    <w:rsid w:val="007F7161"/>
    <w:rsid w:val="0080029A"/>
    <w:rsid w:val="008012D4"/>
    <w:rsid w:val="00802F18"/>
    <w:rsid w:val="0080311A"/>
    <w:rsid w:val="0080524A"/>
    <w:rsid w:val="008069CE"/>
    <w:rsid w:val="008076AE"/>
    <w:rsid w:val="00807B18"/>
    <w:rsid w:val="008107A0"/>
    <w:rsid w:val="00812070"/>
    <w:rsid w:val="008141B3"/>
    <w:rsid w:val="0081437B"/>
    <w:rsid w:val="00814CC4"/>
    <w:rsid w:val="00815F01"/>
    <w:rsid w:val="008200DD"/>
    <w:rsid w:val="00820398"/>
    <w:rsid w:val="008203F9"/>
    <w:rsid w:val="00821414"/>
    <w:rsid w:val="00821FB3"/>
    <w:rsid w:val="00823691"/>
    <w:rsid w:val="00823AF4"/>
    <w:rsid w:val="00824035"/>
    <w:rsid w:val="00824E66"/>
    <w:rsid w:val="008256F0"/>
    <w:rsid w:val="0082736B"/>
    <w:rsid w:val="00827538"/>
    <w:rsid w:val="0083199A"/>
    <w:rsid w:val="00832AE0"/>
    <w:rsid w:val="0083303F"/>
    <w:rsid w:val="008362B2"/>
    <w:rsid w:val="0084075D"/>
    <w:rsid w:val="008414AF"/>
    <w:rsid w:val="00844E51"/>
    <w:rsid w:val="0084605A"/>
    <w:rsid w:val="00847E4D"/>
    <w:rsid w:val="00851D07"/>
    <w:rsid w:val="00852FEC"/>
    <w:rsid w:val="0085376C"/>
    <w:rsid w:val="00855B45"/>
    <w:rsid w:val="00860FAC"/>
    <w:rsid w:val="0086246F"/>
    <w:rsid w:val="0086272E"/>
    <w:rsid w:val="00862CD8"/>
    <w:rsid w:val="008635F8"/>
    <w:rsid w:val="00864553"/>
    <w:rsid w:val="00864A50"/>
    <w:rsid w:val="008662F1"/>
    <w:rsid w:val="00867856"/>
    <w:rsid w:val="0087088D"/>
    <w:rsid w:val="008716FE"/>
    <w:rsid w:val="00871EC2"/>
    <w:rsid w:val="00871FED"/>
    <w:rsid w:val="00872619"/>
    <w:rsid w:val="00873900"/>
    <w:rsid w:val="0087445B"/>
    <w:rsid w:val="00874F0F"/>
    <w:rsid w:val="008759FC"/>
    <w:rsid w:val="0088538A"/>
    <w:rsid w:val="008858E2"/>
    <w:rsid w:val="008861C9"/>
    <w:rsid w:val="00886FCA"/>
    <w:rsid w:val="00890E85"/>
    <w:rsid w:val="00892C85"/>
    <w:rsid w:val="00893D38"/>
    <w:rsid w:val="00897D87"/>
    <w:rsid w:val="008A034E"/>
    <w:rsid w:val="008A3B37"/>
    <w:rsid w:val="008A45D9"/>
    <w:rsid w:val="008A5F33"/>
    <w:rsid w:val="008B0853"/>
    <w:rsid w:val="008B1259"/>
    <w:rsid w:val="008B155B"/>
    <w:rsid w:val="008B29FF"/>
    <w:rsid w:val="008B4F2E"/>
    <w:rsid w:val="008B4F89"/>
    <w:rsid w:val="008B6C60"/>
    <w:rsid w:val="008C1F07"/>
    <w:rsid w:val="008C6259"/>
    <w:rsid w:val="008C636E"/>
    <w:rsid w:val="008C6925"/>
    <w:rsid w:val="008C73E6"/>
    <w:rsid w:val="008C76EB"/>
    <w:rsid w:val="008C7D52"/>
    <w:rsid w:val="008D2069"/>
    <w:rsid w:val="008D257A"/>
    <w:rsid w:val="008D2C03"/>
    <w:rsid w:val="008D40F4"/>
    <w:rsid w:val="008D5515"/>
    <w:rsid w:val="008D651F"/>
    <w:rsid w:val="008D7FED"/>
    <w:rsid w:val="008E32AB"/>
    <w:rsid w:val="008E494D"/>
    <w:rsid w:val="008E4A77"/>
    <w:rsid w:val="008E5CEF"/>
    <w:rsid w:val="008E6164"/>
    <w:rsid w:val="008E6A9F"/>
    <w:rsid w:val="008F1392"/>
    <w:rsid w:val="008F27B9"/>
    <w:rsid w:val="008F7E06"/>
    <w:rsid w:val="00900B4E"/>
    <w:rsid w:val="00900F23"/>
    <w:rsid w:val="0090215F"/>
    <w:rsid w:val="00902AF5"/>
    <w:rsid w:val="009047FC"/>
    <w:rsid w:val="009070F9"/>
    <w:rsid w:val="0090728E"/>
    <w:rsid w:val="009076B8"/>
    <w:rsid w:val="00907A40"/>
    <w:rsid w:val="00913E2B"/>
    <w:rsid w:val="009201E4"/>
    <w:rsid w:val="009249D0"/>
    <w:rsid w:val="00926B53"/>
    <w:rsid w:val="00933551"/>
    <w:rsid w:val="009335F9"/>
    <w:rsid w:val="00934607"/>
    <w:rsid w:val="009348AA"/>
    <w:rsid w:val="00934A90"/>
    <w:rsid w:val="00935357"/>
    <w:rsid w:val="00936314"/>
    <w:rsid w:val="0094092C"/>
    <w:rsid w:val="0094174D"/>
    <w:rsid w:val="009423A9"/>
    <w:rsid w:val="00944ABF"/>
    <w:rsid w:val="00944D12"/>
    <w:rsid w:val="00945372"/>
    <w:rsid w:val="00950D37"/>
    <w:rsid w:val="00954495"/>
    <w:rsid w:val="009544EC"/>
    <w:rsid w:val="009564F7"/>
    <w:rsid w:val="00960F2C"/>
    <w:rsid w:val="00961511"/>
    <w:rsid w:val="00961C45"/>
    <w:rsid w:val="009673B6"/>
    <w:rsid w:val="00967531"/>
    <w:rsid w:val="00967A40"/>
    <w:rsid w:val="00967CCE"/>
    <w:rsid w:val="009720A6"/>
    <w:rsid w:val="009727D7"/>
    <w:rsid w:val="0097282C"/>
    <w:rsid w:val="009757E0"/>
    <w:rsid w:val="00975D7C"/>
    <w:rsid w:val="009772B5"/>
    <w:rsid w:val="00980B80"/>
    <w:rsid w:val="00981F98"/>
    <w:rsid w:val="009826E1"/>
    <w:rsid w:val="009834F4"/>
    <w:rsid w:val="00985757"/>
    <w:rsid w:val="00987EDA"/>
    <w:rsid w:val="0099013A"/>
    <w:rsid w:val="0099126E"/>
    <w:rsid w:val="009937D4"/>
    <w:rsid w:val="00994075"/>
    <w:rsid w:val="00995BD5"/>
    <w:rsid w:val="00997062"/>
    <w:rsid w:val="009976B3"/>
    <w:rsid w:val="009A0326"/>
    <w:rsid w:val="009A28F2"/>
    <w:rsid w:val="009A6246"/>
    <w:rsid w:val="009A7349"/>
    <w:rsid w:val="009A7B2F"/>
    <w:rsid w:val="009B0530"/>
    <w:rsid w:val="009B088B"/>
    <w:rsid w:val="009B0DD1"/>
    <w:rsid w:val="009B1233"/>
    <w:rsid w:val="009B2D0A"/>
    <w:rsid w:val="009B2EDC"/>
    <w:rsid w:val="009B4899"/>
    <w:rsid w:val="009B4AA6"/>
    <w:rsid w:val="009B510C"/>
    <w:rsid w:val="009B6D84"/>
    <w:rsid w:val="009B720E"/>
    <w:rsid w:val="009C2E73"/>
    <w:rsid w:val="009C36AB"/>
    <w:rsid w:val="009C40E5"/>
    <w:rsid w:val="009C48D4"/>
    <w:rsid w:val="009C6A7F"/>
    <w:rsid w:val="009C78FD"/>
    <w:rsid w:val="009C7990"/>
    <w:rsid w:val="009D0FF5"/>
    <w:rsid w:val="009D2107"/>
    <w:rsid w:val="009D32D7"/>
    <w:rsid w:val="009D3941"/>
    <w:rsid w:val="009D3F7D"/>
    <w:rsid w:val="009D4F16"/>
    <w:rsid w:val="009D52E5"/>
    <w:rsid w:val="009D5E4D"/>
    <w:rsid w:val="009D6E50"/>
    <w:rsid w:val="009D73AF"/>
    <w:rsid w:val="009E184E"/>
    <w:rsid w:val="009E566D"/>
    <w:rsid w:val="009E5FBD"/>
    <w:rsid w:val="009E631B"/>
    <w:rsid w:val="009E6369"/>
    <w:rsid w:val="009E6448"/>
    <w:rsid w:val="009E6F54"/>
    <w:rsid w:val="009E7CFF"/>
    <w:rsid w:val="009F03E6"/>
    <w:rsid w:val="009F0A2B"/>
    <w:rsid w:val="009F21B8"/>
    <w:rsid w:val="009F4B29"/>
    <w:rsid w:val="009F57BA"/>
    <w:rsid w:val="009F5D0A"/>
    <w:rsid w:val="009F6211"/>
    <w:rsid w:val="009F632F"/>
    <w:rsid w:val="009F6916"/>
    <w:rsid w:val="00A0138F"/>
    <w:rsid w:val="00A0460B"/>
    <w:rsid w:val="00A04B5B"/>
    <w:rsid w:val="00A0575F"/>
    <w:rsid w:val="00A06DED"/>
    <w:rsid w:val="00A0790C"/>
    <w:rsid w:val="00A1020A"/>
    <w:rsid w:val="00A10C4D"/>
    <w:rsid w:val="00A10C7E"/>
    <w:rsid w:val="00A13E83"/>
    <w:rsid w:val="00A1554F"/>
    <w:rsid w:val="00A17312"/>
    <w:rsid w:val="00A17C26"/>
    <w:rsid w:val="00A217C5"/>
    <w:rsid w:val="00A234C8"/>
    <w:rsid w:val="00A24B58"/>
    <w:rsid w:val="00A26641"/>
    <w:rsid w:val="00A27279"/>
    <w:rsid w:val="00A27EAB"/>
    <w:rsid w:val="00A30469"/>
    <w:rsid w:val="00A30CAC"/>
    <w:rsid w:val="00A3499A"/>
    <w:rsid w:val="00A400FB"/>
    <w:rsid w:val="00A40420"/>
    <w:rsid w:val="00A40886"/>
    <w:rsid w:val="00A413DF"/>
    <w:rsid w:val="00A416AE"/>
    <w:rsid w:val="00A42CC7"/>
    <w:rsid w:val="00A43142"/>
    <w:rsid w:val="00A43D66"/>
    <w:rsid w:val="00A4537F"/>
    <w:rsid w:val="00A50378"/>
    <w:rsid w:val="00A50F90"/>
    <w:rsid w:val="00A519B2"/>
    <w:rsid w:val="00A51A02"/>
    <w:rsid w:val="00A51AFF"/>
    <w:rsid w:val="00A5595D"/>
    <w:rsid w:val="00A55B49"/>
    <w:rsid w:val="00A567B7"/>
    <w:rsid w:val="00A60ACF"/>
    <w:rsid w:val="00A60DD2"/>
    <w:rsid w:val="00A636B1"/>
    <w:rsid w:val="00A6475D"/>
    <w:rsid w:val="00A64887"/>
    <w:rsid w:val="00A6521E"/>
    <w:rsid w:val="00A65501"/>
    <w:rsid w:val="00A65AC8"/>
    <w:rsid w:val="00A66339"/>
    <w:rsid w:val="00A67D53"/>
    <w:rsid w:val="00A70C17"/>
    <w:rsid w:val="00A7199B"/>
    <w:rsid w:val="00A71CB9"/>
    <w:rsid w:val="00A741B4"/>
    <w:rsid w:val="00A74377"/>
    <w:rsid w:val="00A83222"/>
    <w:rsid w:val="00A8410F"/>
    <w:rsid w:val="00A8443C"/>
    <w:rsid w:val="00A87C2E"/>
    <w:rsid w:val="00A917B8"/>
    <w:rsid w:val="00A9246D"/>
    <w:rsid w:val="00A92E1E"/>
    <w:rsid w:val="00A9303F"/>
    <w:rsid w:val="00A93A8C"/>
    <w:rsid w:val="00A93CB8"/>
    <w:rsid w:val="00A94195"/>
    <w:rsid w:val="00A941D7"/>
    <w:rsid w:val="00A94CB6"/>
    <w:rsid w:val="00A950C4"/>
    <w:rsid w:val="00A9520F"/>
    <w:rsid w:val="00A97643"/>
    <w:rsid w:val="00A97F0B"/>
    <w:rsid w:val="00AA1441"/>
    <w:rsid w:val="00AA2329"/>
    <w:rsid w:val="00AA5EFD"/>
    <w:rsid w:val="00AA79EC"/>
    <w:rsid w:val="00AB4426"/>
    <w:rsid w:val="00AB5082"/>
    <w:rsid w:val="00AB70DB"/>
    <w:rsid w:val="00AB72CC"/>
    <w:rsid w:val="00AB7C09"/>
    <w:rsid w:val="00AC1FCD"/>
    <w:rsid w:val="00AC279F"/>
    <w:rsid w:val="00AC56F4"/>
    <w:rsid w:val="00AC57D9"/>
    <w:rsid w:val="00AC6ECD"/>
    <w:rsid w:val="00AD1F58"/>
    <w:rsid w:val="00AD218C"/>
    <w:rsid w:val="00AD3B1F"/>
    <w:rsid w:val="00AD5EC8"/>
    <w:rsid w:val="00AD6424"/>
    <w:rsid w:val="00AD6854"/>
    <w:rsid w:val="00AD6F26"/>
    <w:rsid w:val="00AE0DD1"/>
    <w:rsid w:val="00AE1345"/>
    <w:rsid w:val="00AE3D26"/>
    <w:rsid w:val="00AE4930"/>
    <w:rsid w:val="00AE4BB4"/>
    <w:rsid w:val="00AE5D93"/>
    <w:rsid w:val="00AE6971"/>
    <w:rsid w:val="00AE6BD4"/>
    <w:rsid w:val="00AE7C12"/>
    <w:rsid w:val="00AF23B6"/>
    <w:rsid w:val="00AF2BD3"/>
    <w:rsid w:val="00AF4189"/>
    <w:rsid w:val="00AF58F6"/>
    <w:rsid w:val="00AF660D"/>
    <w:rsid w:val="00AF6E43"/>
    <w:rsid w:val="00B00A9F"/>
    <w:rsid w:val="00B01CE4"/>
    <w:rsid w:val="00B07E01"/>
    <w:rsid w:val="00B112C4"/>
    <w:rsid w:val="00B1343D"/>
    <w:rsid w:val="00B1397C"/>
    <w:rsid w:val="00B13AE5"/>
    <w:rsid w:val="00B15ED7"/>
    <w:rsid w:val="00B16EA3"/>
    <w:rsid w:val="00B17624"/>
    <w:rsid w:val="00B317AB"/>
    <w:rsid w:val="00B31C39"/>
    <w:rsid w:val="00B31C4F"/>
    <w:rsid w:val="00B31D4E"/>
    <w:rsid w:val="00B372B5"/>
    <w:rsid w:val="00B37B67"/>
    <w:rsid w:val="00B450BC"/>
    <w:rsid w:val="00B477A5"/>
    <w:rsid w:val="00B52FA5"/>
    <w:rsid w:val="00B533F9"/>
    <w:rsid w:val="00B5370B"/>
    <w:rsid w:val="00B53B11"/>
    <w:rsid w:val="00B53BF6"/>
    <w:rsid w:val="00B54EC5"/>
    <w:rsid w:val="00B573E7"/>
    <w:rsid w:val="00B618B5"/>
    <w:rsid w:val="00B62500"/>
    <w:rsid w:val="00B66478"/>
    <w:rsid w:val="00B669C7"/>
    <w:rsid w:val="00B70590"/>
    <w:rsid w:val="00B71DB0"/>
    <w:rsid w:val="00B7225C"/>
    <w:rsid w:val="00B72C27"/>
    <w:rsid w:val="00B72F16"/>
    <w:rsid w:val="00B74461"/>
    <w:rsid w:val="00B75DF7"/>
    <w:rsid w:val="00B75F0A"/>
    <w:rsid w:val="00B7725E"/>
    <w:rsid w:val="00B77EE5"/>
    <w:rsid w:val="00B849D1"/>
    <w:rsid w:val="00B84B1A"/>
    <w:rsid w:val="00B85217"/>
    <w:rsid w:val="00B85334"/>
    <w:rsid w:val="00B919A1"/>
    <w:rsid w:val="00B92986"/>
    <w:rsid w:val="00B93050"/>
    <w:rsid w:val="00B951DC"/>
    <w:rsid w:val="00B9563D"/>
    <w:rsid w:val="00B95A70"/>
    <w:rsid w:val="00B97442"/>
    <w:rsid w:val="00B97EAC"/>
    <w:rsid w:val="00BA0715"/>
    <w:rsid w:val="00BA2158"/>
    <w:rsid w:val="00BA2B7C"/>
    <w:rsid w:val="00BA6664"/>
    <w:rsid w:val="00BA71E4"/>
    <w:rsid w:val="00BB07E2"/>
    <w:rsid w:val="00BB1418"/>
    <w:rsid w:val="00BB309A"/>
    <w:rsid w:val="00BB40E3"/>
    <w:rsid w:val="00BB4428"/>
    <w:rsid w:val="00BB598B"/>
    <w:rsid w:val="00BB62B1"/>
    <w:rsid w:val="00BB6A43"/>
    <w:rsid w:val="00BB7BC0"/>
    <w:rsid w:val="00BC3010"/>
    <w:rsid w:val="00BC797B"/>
    <w:rsid w:val="00BC7C2B"/>
    <w:rsid w:val="00BD0D67"/>
    <w:rsid w:val="00BD33A0"/>
    <w:rsid w:val="00BD3865"/>
    <w:rsid w:val="00BD46F6"/>
    <w:rsid w:val="00BD4DF5"/>
    <w:rsid w:val="00BD6121"/>
    <w:rsid w:val="00BE066F"/>
    <w:rsid w:val="00BE1496"/>
    <w:rsid w:val="00BE3C04"/>
    <w:rsid w:val="00BE5244"/>
    <w:rsid w:val="00BE5900"/>
    <w:rsid w:val="00BE5EEE"/>
    <w:rsid w:val="00BE5FC5"/>
    <w:rsid w:val="00BE72A7"/>
    <w:rsid w:val="00BE7363"/>
    <w:rsid w:val="00BF0023"/>
    <w:rsid w:val="00BF27C1"/>
    <w:rsid w:val="00BF35FF"/>
    <w:rsid w:val="00BF49BF"/>
    <w:rsid w:val="00BF5C7A"/>
    <w:rsid w:val="00BF6CE0"/>
    <w:rsid w:val="00C02559"/>
    <w:rsid w:val="00C0305A"/>
    <w:rsid w:val="00C038DD"/>
    <w:rsid w:val="00C046CC"/>
    <w:rsid w:val="00C0486B"/>
    <w:rsid w:val="00C04E41"/>
    <w:rsid w:val="00C05B95"/>
    <w:rsid w:val="00C06EB3"/>
    <w:rsid w:val="00C070A9"/>
    <w:rsid w:val="00C1235F"/>
    <w:rsid w:val="00C12EFE"/>
    <w:rsid w:val="00C135A5"/>
    <w:rsid w:val="00C13C60"/>
    <w:rsid w:val="00C149EA"/>
    <w:rsid w:val="00C153DC"/>
    <w:rsid w:val="00C17B13"/>
    <w:rsid w:val="00C21A78"/>
    <w:rsid w:val="00C21FE2"/>
    <w:rsid w:val="00C24504"/>
    <w:rsid w:val="00C24CB4"/>
    <w:rsid w:val="00C25709"/>
    <w:rsid w:val="00C25DBF"/>
    <w:rsid w:val="00C2654D"/>
    <w:rsid w:val="00C2790D"/>
    <w:rsid w:val="00C35A95"/>
    <w:rsid w:val="00C37739"/>
    <w:rsid w:val="00C41113"/>
    <w:rsid w:val="00C412BF"/>
    <w:rsid w:val="00C42912"/>
    <w:rsid w:val="00C4299B"/>
    <w:rsid w:val="00C42DEE"/>
    <w:rsid w:val="00C42E03"/>
    <w:rsid w:val="00C44223"/>
    <w:rsid w:val="00C45EA4"/>
    <w:rsid w:val="00C47A3F"/>
    <w:rsid w:val="00C50A2E"/>
    <w:rsid w:val="00C52662"/>
    <w:rsid w:val="00C52D6D"/>
    <w:rsid w:val="00C52EE7"/>
    <w:rsid w:val="00C53B0B"/>
    <w:rsid w:val="00C53CDF"/>
    <w:rsid w:val="00C562A3"/>
    <w:rsid w:val="00C579CF"/>
    <w:rsid w:val="00C60C64"/>
    <w:rsid w:val="00C63EEA"/>
    <w:rsid w:val="00C65245"/>
    <w:rsid w:val="00C6660B"/>
    <w:rsid w:val="00C6764C"/>
    <w:rsid w:val="00C71864"/>
    <w:rsid w:val="00C72604"/>
    <w:rsid w:val="00C7345C"/>
    <w:rsid w:val="00C73600"/>
    <w:rsid w:val="00C7788C"/>
    <w:rsid w:val="00C778C3"/>
    <w:rsid w:val="00C80DF0"/>
    <w:rsid w:val="00C824F5"/>
    <w:rsid w:val="00C84225"/>
    <w:rsid w:val="00C85D24"/>
    <w:rsid w:val="00C9492E"/>
    <w:rsid w:val="00CA167F"/>
    <w:rsid w:val="00CA326F"/>
    <w:rsid w:val="00CA62AB"/>
    <w:rsid w:val="00CA68D2"/>
    <w:rsid w:val="00CB10A2"/>
    <w:rsid w:val="00CB38E8"/>
    <w:rsid w:val="00CB3C1E"/>
    <w:rsid w:val="00CB439B"/>
    <w:rsid w:val="00CB5FD1"/>
    <w:rsid w:val="00CB75C6"/>
    <w:rsid w:val="00CB7E51"/>
    <w:rsid w:val="00CC0E70"/>
    <w:rsid w:val="00CC4D89"/>
    <w:rsid w:val="00CD3007"/>
    <w:rsid w:val="00CD4A12"/>
    <w:rsid w:val="00CD609E"/>
    <w:rsid w:val="00CD695D"/>
    <w:rsid w:val="00CD7682"/>
    <w:rsid w:val="00CD798B"/>
    <w:rsid w:val="00CD7FA9"/>
    <w:rsid w:val="00CE1DB6"/>
    <w:rsid w:val="00CE5C0B"/>
    <w:rsid w:val="00CE753D"/>
    <w:rsid w:val="00CF0130"/>
    <w:rsid w:val="00CF05EB"/>
    <w:rsid w:val="00CF06CB"/>
    <w:rsid w:val="00CF32EB"/>
    <w:rsid w:val="00CF45E2"/>
    <w:rsid w:val="00CF7474"/>
    <w:rsid w:val="00D01C18"/>
    <w:rsid w:val="00D03903"/>
    <w:rsid w:val="00D04823"/>
    <w:rsid w:val="00D06E2F"/>
    <w:rsid w:val="00D07029"/>
    <w:rsid w:val="00D079E2"/>
    <w:rsid w:val="00D07C01"/>
    <w:rsid w:val="00D105C8"/>
    <w:rsid w:val="00D10871"/>
    <w:rsid w:val="00D128A2"/>
    <w:rsid w:val="00D15001"/>
    <w:rsid w:val="00D150DC"/>
    <w:rsid w:val="00D15513"/>
    <w:rsid w:val="00D15D92"/>
    <w:rsid w:val="00D15DD1"/>
    <w:rsid w:val="00D16986"/>
    <w:rsid w:val="00D22DDA"/>
    <w:rsid w:val="00D23095"/>
    <w:rsid w:val="00D23616"/>
    <w:rsid w:val="00D256FB"/>
    <w:rsid w:val="00D25CF1"/>
    <w:rsid w:val="00D25F4A"/>
    <w:rsid w:val="00D263E7"/>
    <w:rsid w:val="00D30B68"/>
    <w:rsid w:val="00D30D83"/>
    <w:rsid w:val="00D313ED"/>
    <w:rsid w:val="00D3362D"/>
    <w:rsid w:val="00D34459"/>
    <w:rsid w:val="00D35E35"/>
    <w:rsid w:val="00D3601B"/>
    <w:rsid w:val="00D374DB"/>
    <w:rsid w:val="00D37EEC"/>
    <w:rsid w:val="00D43424"/>
    <w:rsid w:val="00D43B81"/>
    <w:rsid w:val="00D44FE9"/>
    <w:rsid w:val="00D4613C"/>
    <w:rsid w:val="00D467CC"/>
    <w:rsid w:val="00D46AF9"/>
    <w:rsid w:val="00D474F3"/>
    <w:rsid w:val="00D47854"/>
    <w:rsid w:val="00D47DA7"/>
    <w:rsid w:val="00D5019C"/>
    <w:rsid w:val="00D5123D"/>
    <w:rsid w:val="00D51641"/>
    <w:rsid w:val="00D51CF7"/>
    <w:rsid w:val="00D53121"/>
    <w:rsid w:val="00D5325B"/>
    <w:rsid w:val="00D5340D"/>
    <w:rsid w:val="00D53A7F"/>
    <w:rsid w:val="00D5516B"/>
    <w:rsid w:val="00D566AD"/>
    <w:rsid w:val="00D5675F"/>
    <w:rsid w:val="00D60F60"/>
    <w:rsid w:val="00D62BDC"/>
    <w:rsid w:val="00D62DA0"/>
    <w:rsid w:val="00D63D29"/>
    <w:rsid w:val="00D65D1C"/>
    <w:rsid w:val="00D66C20"/>
    <w:rsid w:val="00D701A2"/>
    <w:rsid w:val="00D7028A"/>
    <w:rsid w:val="00D71406"/>
    <w:rsid w:val="00D74055"/>
    <w:rsid w:val="00D742A8"/>
    <w:rsid w:val="00D75E12"/>
    <w:rsid w:val="00D770E8"/>
    <w:rsid w:val="00D7717A"/>
    <w:rsid w:val="00D801A8"/>
    <w:rsid w:val="00D8295B"/>
    <w:rsid w:val="00D837B7"/>
    <w:rsid w:val="00D85488"/>
    <w:rsid w:val="00D86FB9"/>
    <w:rsid w:val="00D87B8E"/>
    <w:rsid w:val="00D90419"/>
    <w:rsid w:val="00D9229E"/>
    <w:rsid w:val="00D92CB2"/>
    <w:rsid w:val="00D94890"/>
    <w:rsid w:val="00D94ECA"/>
    <w:rsid w:val="00D96857"/>
    <w:rsid w:val="00D96A7C"/>
    <w:rsid w:val="00DA1D3D"/>
    <w:rsid w:val="00DA2291"/>
    <w:rsid w:val="00DA239D"/>
    <w:rsid w:val="00DA45F8"/>
    <w:rsid w:val="00DA63A7"/>
    <w:rsid w:val="00DA6ADD"/>
    <w:rsid w:val="00DB0933"/>
    <w:rsid w:val="00DB11BF"/>
    <w:rsid w:val="00DB17AA"/>
    <w:rsid w:val="00DB1936"/>
    <w:rsid w:val="00DB2398"/>
    <w:rsid w:val="00DB26AF"/>
    <w:rsid w:val="00DB3AF3"/>
    <w:rsid w:val="00DB41A3"/>
    <w:rsid w:val="00DB76A6"/>
    <w:rsid w:val="00DC1D04"/>
    <w:rsid w:val="00DC5258"/>
    <w:rsid w:val="00DC57AF"/>
    <w:rsid w:val="00DD0B6D"/>
    <w:rsid w:val="00DD1522"/>
    <w:rsid w:val="00DD1721"/>
    <w:rsid w:val="00DD176B"/>
    <w:rsid w:val="00DD186C"/>
    <w:rsid w:val="00DD19F4"/>
    <w:rsid w:val="00DD1AAA"/>
    <w:rsid w:val="00DD1B64"/>
    <w:rsid w:val="00DD1CA6"/>
    <w:rsid w:val="00DD1E5B"/>
    <w:rsid w:val="00DD20E5"/>
    <w:rsid w:val="00DD530D"/>
    <w:rsid w:val="00DD574D"/>
    <w:rsid w:val="00DD6AE3"/>
    <w:rsid w:val="00DD6B87"/>
    <w:rsid w:val="00DE0722"/>
    <w:rsid w:val="00DE1DB4"/>
    <w:rsid w:val="00DE4242"/>
    <w:rsid w:val="00DE4CF4"/>
    <w:rsid w:val="00DE60CC"/>
    <w:rsid w:val="00DF0ED3"/>
    <w:rsid w:val="00DF3137"/>
    <w:rsid w:val="00DF39DB"/>
    <w:rsid w:val="00DF4619"/>
    <w:rsid w:val="00DF4CC3"/>
    <w:rsid w:val="00E0032A"/>
    <w:rsid w:val="00E02D03"/>
    <w:rsid w:val="00E05EBB"/>
    <w:rsid w:val="00E06368"/>
    <w:rsid w:val="00E0705D"/>
    <w:rsid w:val="00E1003C"/>
    <w:rsid w:val="00E11D04"/>
    <w:rsid w:val="00E13DE0"/>
    <w:rsid w:val="00E145EF"/>
    <w:rsid w:val="00E14CCB"/>
    <w:rsid w:val="00E157A6"/>
    <w:rsid w:val="00E15841"/>
    <w:rsid w:val="00E1706C"/>
    <w:rsid w:val="00E206DE"/>
    <w:rsid w:val="00E20F4F"/>
    <w:rsid w:val="00E212C1"/>
    <w:rsid w:val="00E23332"/>
    <w:rsid w:val="00E2347E"/>
    <w:rsid w:val="00E24174"/>
    <w:rsid w:val="00E253AC"/>
    <w:rsid w:val="00E2610E"/>
    <w:rsid w:val="00E26670"/>
    <w:rsid w:val="00E30E89"/>
    <w:rsid w:val="00E3320F"/>
    <w:rsid w:val="00E33F35"/>
    <w:rsid w:val="00E34611"/>
    <w:rsid w:val="00E37388"/>
    <w:rsid w:val="00E3798F"/>
    <w:rsid w:val="00E4030F"/>
    <w:rsid w:val="00E40864"/>
    <w:rsid w:val="00E411A7"/>
    <w:rsid w:val="00E41F93"/>
    <w:rsid w:val="00E42386"/>
    <w:rsid w:val="00E42F57"/>
    <w:rsid w:val="00E4493C"/>
    <w:rsid w:val="00E4584A"/>
    <w:rsid w:val="00E46510"/>
    <w:rsid w:val="00E50E15"/>
    <w:rsid w:val="00E5268F"/>
    <w:rsid w:val="00E53FDE"/>
    <w:rsid w:val="00E55100"/>
    <w:rsid w:val="00E5523D"/>
    <w:rsid w:val="00E57700"/>
    <w:rsid w:val="00E60290"/>
    <w:rsid w:val="00E64299"/>
    <w:rsid w:val="00E6487F"/>
    <w:rsid w:val="00E65CE9"/>
    <w:rsid w:val="00E669C3"/>
    <w:rsid w:val="00E6759A"/>
    <w:rsid w:val="00E707F0"/>
    <w:rsid w:val="00E7097B"/>
    <w:rsid w:val="00E71466"/>
    <w:rsid w:val="00E72B06"/>
    <w:rsid w:val="00E73612"/>
    <w:rsid w:val="00E73C05"/>
    <w:rsid w:val="00E73D33"/>
    <w:rsid w:val="00E7498F"/>
    <w:rsid w:val="00E74E5D"/>
    <w:rsid w:val="00E7580D"/>
    <w:rsid w:val="00E771D8"/>
    <w:rsid w:val="00E80508"/>
    <w:rsid w:val="00E81F48"/>
    <w:rsid w:val="00E84CD2"/>
    <w:rsid w:val="00E8513A"/>
    <w:rsid w:val="00E85EDC"/>
    <w:rsid w:val="00E91298"/>
    <w:rsid w:val="00E92EE1"/>
    <w:rsid w:val="00E944A1"/>
    <w:rsid w:val="00E95B8E"/>
    <w:rsid w:val="00E97285"/>
    <w:rsid w:val="00E97E76"/>
    <w:rsid w:val="00EA35B9"/>
    <w:rsid w:val="00EA3911"/>
    <w:rsid w:val="00EA3CF2"/>
    <w:rsid w:val="00EA6678"/>
    <w:rsid w:val="00EA7693"/>
    <w:rsid w:val="00EB1995"/>
    <w:rsid w:val="00EB4255"/>
    <w:rsid w:val="00EB48CF"/>
    <w:rsid w:val="00EB70B6"/>
    <w:rsid w:val="00EB75CA"/>
    <w:rsid w:val="00EC080E"/>
    <w:rsid w:val="00EC1F56"/>
    <w:rsid w:val="00EC2624"/>
    <w:rsid w:val="00EC298C"/>
    <w:rsid w:val="00EC4EDB"/>
    <w:rsid w:val="00EC7FF5"/>
    <w:rsid w:val="00ED209B"/>
    <w:rsid w:val="00ED2791"/>
    <w:rsid w:val="00ED2DD3"/>
    <w:rsid w:val="00ED344E"/>
    <w:rsid w:val="00ED3A77"/>
    <w:rsid w:val="00ED47ED"/>
    <w:rsid w:val="00ED51CD"/>
    <w:rsid w:val="00ED79A1"/>
    <w:rsid w:val="00EE0638"/>
    <w:rsid w:val="00EE0B01"/>
    <w:rsid w:val="00EE4073"/>
    <w:rsid w:val="00EE55FB"/>
    <w:rsid w:val="00EE58AB"/>
    <w:rsid w:val="00EE723A"/>
    <w:rsid w:val="00EF0395"/>
    <w:rsid w:val="00EF0EA6"/>
    <w:rsid w:val="00EF375F"/>
    <w:rsid w:val="00EF4385"/>
    <w:rsid w:val="00EF6288"/>
    <w:rsid w:val="00EF63A0"/>
    <w:rsid w:val="00EF64E5"/>
    <w:rsid w:val="00EF7F42"/>
    <w:rsid w:val="00F010D7"/>
    <w:rsid w:val="00F022B8"/>
    <w:rsid w:val="00F02C34"/>
    <w:rsid w:val="00F03603"/>
    <w:rsid w:val="00F051C9"/>
    <w:rsid w:val="00F057B6"/>
    <w:rsid w:val="00F11CA8"/>
    <w:rsid w:val="00F11CD6"/>
    <w:rsid w:val="00F134B8"/>
    <w:rsid w:val="00F143B7"/>
    <w:rsid w:val="00F15510"/>
    <w:rsid w:val="00F162B4"/>
    <w:rsid w:val="00F173CC"/>
    <w:rsid w:val="00F17B9E"/>
    <w:rsid w:val="00F2088F"/>
    <w:rsid w:val="00F22190"/>
    <w:rsid w:val="00F227D0"/>
    <w:rsid w:val="00F25340"/>
    <w:rsid w:val="00F25B9A"/>
    <w:rsid w:val="00F261AC"/>
    <w:rsid w:val="00F27178"/>
    <w:rsid w:val="00F27630"/>
    <w:rsid w:val="00F27B17"/>
    <w:rsid w:val="00F305A1"/>
    <w:rsid w:val="00F320BA"/>
    <w:rsid w:val="00F3267E"/>
    <w:rsid w:val="00F3376F"/>
    <w:rsid w:val="00F33E46"/>
    <w:rsid w:val="00F362D1"/>
    <w:rsid w:val="00F366B8"/>
    <w:rsid w:val="00F42BB2"/>
    <w:rsid w:val="00F42D24"/>
    <w:rsid w:val="00F43410"/>
    <w:rsid w:val="00F451AC"/>
    <w:rsid w:val="00F45A93"/>
    <w:rsid w:val="00F47BD1"/>
    <w:rsid w:val="00F509E1"/>
    <w:rsid w:val="00F5130F"/>
    <w:rsid w:val="00F51FC9"/>
    <w:rsid w:val="00F52A48"/>
    <w:rsid w:val="00F52C05"/>
    <w:rsid w:val="00F53BCD"/>
    <w:rsid w:val="00F54754"/>
    <w:rsid w:val="00F54BAD"/>
    <w:rsid w:val="00F561B3"/>
    <w:rsid w:val="00F57643"/>
    <w:rsid w:val="00F5773A"/>
    <w:rsid w:val="00F607A2"/>
    <w:rsid w:val="00F608E7"/>
    <w:rsid w:val="00F63ACF"/>
    <w:rsid w:val="00F64270"/>
    <w:rsid w:val="00F65EB4"/>
    <w:rsid w:val="00F701BB"/>
    <w:rsid w:val="00F720FC"/>
    <w:rsid w:val="00F77EA1"/>
    <w:rsid w:val="00F81235"/>
    <w:rsid w:val="00F81D60"/>
    <w:rsid w:val="00F8325A"/>
    <w:rsid w:val="00F83806"/>
    <w:rsid w:val="00F85F66"/>
    <w:rsid w:val="00F86C8D"/>
    <w:rsid w:val="00F87176"/>
    <w:rsid w:val="00F9453B"/>
    <w:rsid w:val="00F945F5"/>
    <w:rsid w:val="00F95851"/>
    <w:rsid w:val="00F96053"/>
    <w:rsid w:val="00F96210"/>
    <w:rsid w:val="00F96909"/>
    <w:rsid w:val="00F96C68"/>
    <w:rsid w:val="00F974EA"/>
    <w:rsid w:val="00FA265A"/>
    <w:rsid w:val="00FA3232"/>
    <w:rsid w:val="00FA4CC6"/>
    <w:rsid w:val="00FA5CBA"/>
    <w:rsid w:val="00FA611C"/>
    <w:rsid w:val="00FB1ADF"/>
    <w:rsid w:val="00FB24F0"/>
    <w:rsid w:val="00FB2781"/>
    <w:rsid w:val="00FB2A3A"/>
    <w:rsid w:val="00FB3067"/>
    <w:rsid w:val="00FB5733"/>
    <w:rsid w:val="00FB5C14"/>
    <w:rsid w:val="00FB7442"/>
    <w:rsid w:val="00FC1052"/>
    <w:rsid w:val="00FC2055"/>
    <w:rsid w:val="00FC379C"/>
    <w:rsid w:val="00FC3D42"/>
    <w:rsid w:val="00FC4B42"/>
    <w:rsid w:val="00FC6DE7"/>
    <w:rsid w:val="00FC7B08"/>
    <w:rsid w:val="00FC7DF6"/>
    <w:rsid w:val="00FD0FE9"/>
    <w:rsid w:val="00FD1DE7"/>
    <w:rsid w:val="00FE081E"/>
    <w:rsid w:val="00FE0FC5"/>
    <w:rsid w:val="00FE440C"/>
    <w:rsid w:val="00FE440D"/>
    <w:rsid w:val="00FE47D4"/>
    <w:rsid w:val="00FE5656"/>
    <w:rsid w:val="00FE68BE"/>
    <w:rsid w:val="00FE773E"/>
    <w:rsid w:val="00FE7E0A"/>
    <w:rsid w:val="00FF1CA6"/>
    <w:rsid w:val="00FF29FD"/>
    <w:rsid w:val="00FF3E23"/>
    <w:rsid w:val="00FF3F42"/>
    <w:rsid w:val="00FF6B92"/>
    <w:rsid w:val="00FF6D27"/>
    <w:rsid w:val="00FF702F"/>
    <w:rsid w:val="00FF7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121"/>
    <w:pPr>
      <w:spacing w:line="220" w:lineRule="exact"/>
    </w:pPr>
    <w:rPr>
      <w:rFonts w:ascii="Arial" w:hAnsi="Arial"/>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uiPriority w:val="99"/>
    <w:rsid w:val="00F52C05"/>
    <w:pPr>
      <w:widowControl w:val="0"/>
      <w:suppressAutoHyphens/>
      <w:autoSpaceDE w:val="0"/>
      <w:autoSpaceDN w:val="0"/>
      <w:adjustRightInd w:val="0"/>
      <w:spacing w:line="180" w:lineRule="exact"/>
      <w:textAlignment w:val="center"/>
      <w:outlineLvl w:val="0"/>
    </w:pPr>
    <w:rPr>
      <w:rFonts w:eastAsia="HiraKakuPro-W3" w:cs="Arial-BoldMT"/>
      <w:b/>
      <w:bCs/>
      <w:caps/>
      <w:color w:val="5EB8DD"/>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626CE0"/>
    <w:pPr>
      <w:spacing w:after="120" w:line="240" w:lineRule="auto"/>
      <w:jc w:val="center"/>
    </w:pPr>
    <w:rPr>
      <w:rFonts w:cs="Arial"/>
      <w:b/>
      <w:bCs/>
      <w:color w:val="4582C3"/>
      <w:spacing w:val="-2"/>
      <w:sz w:val="24"/>
    </w:rPr>
  </w:style>
  <w:style w:type="paragraph" w:customStyle="1" w:styleId="DYKBodyCopy">
    <w:name w:val="DYK Body Copy"/>
    <w:basedOn w:val="Normal"/>
    <w:autoRedefine/>
    <w:qFormat/>
    <w:rsid w:val="0058620D"/>
    <w:pPr>
      <w:snapToGrid w:val="0"/>
      <w:spacing w:after="60" w:line="240" w:lineRule="auto"/>
    </w:pPr>
    <w:rPr>
      <w:rFonts w:cs="Arial"/>
      <w:szCs w:val="19"/>
    </w:r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rsid w:val="0032566B"/>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styleId="Revision">
    <w:name w:val="Revision"/>
    <w:hidden/>
    <w:uiPriority w:val="99"/>
    <w:semiHidden/>
    <w:rsid w:val="007911A4"/>
    <w:rPr>
      <w:rFonts w:ascii="Arial" w:hAnsi="Arial"/>
      <w:sz w:val="19"/>
    </w:rPr>
  </w:style>
  <w:style w:type="paragraph" w:customStyle="1" w:styleId="PonderPoint">
    <w:name w:val="Ponder Point"/>
    <w:basedOn w:val="LessonTitle"/>
    <w:qFormat/>
    <w:rsid w:val="0032566B"/>
    <w:rPr>
      <w:rFonts w:cs="Arial"/>
      <w:bCs w:val="0"/>
      <w:color w:val="auto"/>
      <w:sz w:val="20"/>
      <w:szCs w:val="20"/>
    </w:rPr>
  </w:style>
  <w:style w:type="paragraph" w:customStyle="1" w:styleId="BodyNoindentJustifiedInterior">
    <w:name w:val="Body No indent Justified (Interior)"/>
    <w:basedOn w:val="Normal"/>
    <w:uiPriority w:val="99"/>
    <w:rsid w:val="0013398A"/>
    <w:pPr>
      <w:widowControl w:val="0"/>
      <w:suppressAutoHyphens/>
      <w:autoSpaceDE w:val="0"/>
      <w:autoSpaceDN w:val="0"/>
      <w:adjustRightInd w:val="0"/>
      <w:spacing w:after="250" w:line="250" w:lineRule="atLeast"/>
      <w:jc w:val="both"/>
      <w:textAlignment w:val="center"/>
    </w:pPr>
    <w:rPr>
      <w:rFonts w:ascii="ArialMT" w:eastAsia="Times New Roman" w:hAnsi="ArialMT" w:cs="ArialMT"/>
      <w:color w:val="000000"/>
      <w:szCs w:val="19"/>
    </w:rPr>
  </w:style>
  <w:style w:type="character" w:styleId="Hyperlink">
    <w:name w:val="Hyperlink"/>
    <w:uiPriority w:val="99"/>
    <w:unhideWhenUsed/>
    <w:rsid w:val="003F2137"/>
    <w:rPr>
      <w:color w:val="0000FF"/>
      <w:u w:val="single"/>
    </w:rPr>
  </w:style>
  <w:style w:type="character" w:styleId="FollowedHyperlink">
    <w:name w:val="FollowedHyperlink"/>
    <w:uiPriority w:val="99"/>
    <w:semiHidden/>
    <w:unhideWhenUsed/>
    <w:rsid w:val="003F2137"/>
    <w:rPr>
      <w:color w:val="800080"/>
      <w:u w:val="single"/>
    </w:rPr>
  </w:style>
  <w:style w:type="character" w:customStyle="1" w:styleId="woj">
    <w:name w:val="woj"/>
    <w:rsid w:val="00D837B7"/>
  </w:style>
  <w:style w:type="character" w:styleId="PageNumber">
    <w:name w:val="page number"/>
    <w:uiPriority w:val="99"/>
    <w:semiHidden/>
    <w:unhideWhenUsed/>
    <w:rsid w:val="007505EE"/>
  </w:style>
  <w:style w:type="paragraph" w:styleId="NoSpacing">
    <w:name w:val="No Spacing"/>
    <w:uiPriority w:val="1"/>
    <w:qFormat/>
    <w:rsid w:val="001E7210"/>
    <w:rPr>
      <w:rFonts w:ascii="Arial" w:hAnsi="Arial"/>
      <w:sz w:val="19"/>
    </w:rPr>
  </w:style>
  <w:style w:type="paragraph" w:customStyle="1" w:styleId="BodyfullindentMediumLast">
    <w:name w:val="Body full indent Medium Last"/>
    <w:basedOn w:val="Normal"/>
    <w:autoRedefine/>
    <w:qFormat/>
    <w:rsid w:val="00CA62AB"/>
    <w:pPr>
      <w:widowControl w:val="0"/>
      <w:suppressAutoHyphens/>
      <w:autoSpaceDE w:val="0"/>
      <w:autoSpaceDN w:val="0"/>
      <w:adjustRightInd w:val="0"/>
      <w:spacing w:after="252" w:line="250" w:lineRule="atLeast"/>
      <w:ind w:left="187" w:right="-187"/>
      <w:textAlignment w:val="center"/>
    </w:pPr>
    <w:rPr>
      <w:rFonts w:eastAsia="Times New Roman" w:cs="ArialMT"/>
      <w:b/>
      <w:color w:val="000000"/>
      <w:szCs w:val="19"/>
    </w:rPr>
  </w:style>
  <w:style w:type="paragraph" w:customStyle="1" w:styleId="p1">
    <w:name w:val="p1"/>
    <w:basedOn w:val="Normal"/>
    <w:rsid w:val="00625574"/>
    <w:pPr>
      <w:spacing w:line="240" w:lineRule="auto"/>
    </w:pPr>
    <w:rPr>
      <w:rFonts w:ascii="Helvetica" w:hAnsi="Helvetica"/>
      <w:color w:val="5497CF"/>
      <w:sz w:val="14"/>
      <w:szCs w:val="14"/>
    </w:rPr>
  </w:style>
  <w:style w:type="paragraph" w:customStyle="1" w:styleId="BlueText">
    <w:name w:val="Blue Text"/>
    <w:basedOn w:val="Normal"/>
    <w:autoRedefine/>
    <w:qFormat/>
    <w:rsid w:val="00FD0FE9"/>
    <w:rPr>
      <w:rFonts w:cs="Arial"/>
      <w:spacing w:val="-2"/>
    </w:rPr>
  </w:style>
  <w:style w:type="character" w:customStyle="1" w:styleId="UnresolvedMention1">
    <w:name w:val="Unresolved Mention1"/>
    <w:basedOn w:val="DefaultParagraphFont"/>
    <w:uiPriority w:val="99"/>
    <w:rsid w:val="00F010D7"/>
    <w:rPr>
      <w:color w:val="808080"/>
      <w:shd w:val="clear" w:color="auto" w:fill="E6E6E6"/>
    </w:rPr>
  </w:style>
  <w:style w:type="character" w:customStyle="1" w:styleId="text">
    <w:name w:val="text"/>
    <w:rsid w:val="008C1F07"/>
  </w:style>
  <w:style w:type="character" w:customStyle="1" w:styleId="apple-converted-space">
    <w:name w:val="apple-converted-space"/>
    <w:rsid w:val="008C1F07"/>
  </w:style>
  <w:style w:type="character" w:customStyle="1" w:styleId="Medium">
    <w:name w:val="Medium"/>
    <w:uiPriority w:val="99"/>
    <w:rsid w:val="0028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905">
      <w:bodyDiv w:val="1"/>
      <w:marLeft w:val="0"/>
      <w:marRight w:val="0"/>
      <w:marTop w:val="0"/>
      <w:marBottom w:val="0"/>
      <w:divBdr>
        <w:top w:val="none" w:sz="0" w:space="0" w:color="auto"/>
        <w:left w:val="none" w:sz="0" w:space="0" w:color="auto"/>
        <w:bottom w:val="none" w:sz="0" w:space="0" w:color="auto"/>
        <w:right w:val="none" w:sz="0" w:space="0" w:color="auto"/>
      </w:divBdr>
    </w:div>
    <w:div w:id="424307516">
      <w:bodyDiv w:val="1"/>
      <w:marLeft w:val="0"/>
      <w:marRight w:val="0"/>
      <w:marTop w:val="0"/>
      <w:marBottom w:val="0"/>
      <w:divBdr>
        <w:top w:val="none" w:sz="0" w:space="0" w:color="auto"/>
        <w:left w:val="none" w:sz="0" w:space="0" w:color="auto"/>
        <w:bottom w:val="none" w:sz="0" w:space="0" w:color="auto"/>
        <w:right w:val="none" w:sz="0" w:space="0" w:color="auto"/>
      </w:divBdr>
    </w:div>
    <w:div w:id="1083987003">
      <w:bodyDiv w:val="1"/>
      <w:marLeft w:val="0"/>
      <w:marRight w:val="0"/>
      <w:marTop w:val="0"/>
      <w:marBottom w:val="0"/>
      <w:divBdr>
        <w:top w:val="none" w:sz="0" w:space="0" w:color="auto"/>
        <w:left w:val="none" w:sz="0" w:space="0" w:color="auto"/>
        <w:bottom w:val="none" w:sz="0" w:space="0" w:color="auto"/>
        <w:right w:val="none" w:sz="0" w:space="0" w:color="auto"/>
      </w:divBdr>
    </w:div>
    <w:div w:id="1527713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frontma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firecurriculu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91C0-3F1D-B845-A8D3-CE4C083D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Links>
    <vt:vector size="36" baseType="variant">
      <vt:variant>
        <vt:i4>6029339</vt:i4>
      </vt:variant>
      <vt:variant>
        <vt:i4>3</vt:i4>
      </vt:variant>
      <vt:variant>
        <vt:i4>0</vt:i4>
      </vt:variant>
      <vt:variant>
        <vt:i4>5</vt:i4>
      </vt:variant>
      <vt:variant>
        <vt:lpwstr>http://homefrontmag.com/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4587540</vt:i4>
      </vt:variant>
      <vt:variant>
        <vt:i4>-1</vt:i4>
      </vt:variant>
      <vt:variant>
        <vt:i4>2058</vt:i4>
      </vt:variant>
      <vt:variant>
        <vt:i4>1</vt:i4>
      </vt:variant>
      <vt:variant>
        <vt:lpwstr>HFW Logo</vt:lpwstr>
      </vt:variant>
      <vt:variant>
        <vt:lpwstr/>
      </vt:variant>
      <vt:variant>
        <vt:i4>589947</vt:i4>
      </vt:variant>
      <vt:variant>
        <vt:i4>-1</vt:i4>
      </vt:variant>
      <vt:variant>
        <vt:i4>2060</vt:i4>
      </vt:variant>
      <vt:variant>
        <vt:i4>1</vt:i4>
      </vt:variant>
      <vt:variant>
        <vt:lpwstr>trufire_story copy</vt:lpwstr>
      </vt:variant>
      <vt:variant>
        <vt:lpwstr/>
      </vt:variant>
      <vt:variant>
        <vt:i4>6619190</vt:i4>
      </vt:variant>
      <vt:variant>
        <vt:i4>-1</vt:i4>
      </vt:variant>
      <vt:variant>
        <vt:i4>2063</vt:i4>
      </vt:variant>
      <vt:variant>
        <vt:i4>1</vt:i4>
      </vt:variant>
      <vt:variant>
        <vt:lpwstr>FBFK_footer</vt:lpwstr>
      </vt:variant>
      <vt:variant>
        <vt:lpwstr/>
      </vt:variant>
      <vt:variant>
        <vt:i4>8257573</vt:i4>
      </vt:variant>
      <vt:variant>
        <vt:i4>-1</vt:i4>
      </vt:variant>
      <vt:variant>
        <vt:i4>2064</vt:i4>
      </vt:variant>
      <vt:variant>
        <vt:i4>1</vt:i4>
      </vt:variant>
      <vt:variant>
        <vt:lpwstr>TruFire_copyright_line_2017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2019-08-21T16:53:00Z</dcterms:created>
  <dcterms:modified xsi:type="dcterms:W3CDTF">2020-03-02T15:46:00Z</dcterms:modified>
</cp:coreProperties>
</file>